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F6" w:rsidRPr="00054927" w:rsidRDefault="00C61D61">
      <w:pPr>
        <w:jc w:val="center"/>
        <w:rPr>
          <w:b/>
          <w:sz w:val="32"/>
          <w:szCs w:val="32"/>
          <w:vertAlign w:val="superscript"/>
        </w:rPr>
      </w:pPr>
      <w:r w:rsidRPr="00054927">
        <w:rPr>
          <w:b/>
          <w:sz w:val="32"/>
          <w:szCs w:val="32"/>
          <w:vertAlign w:val="superscript"/>
        </w:rPr>
        <w:t>OBRAZAC POZIVA ZA ORGANIZACIJU VIŠEDNEVNE IZVANUČIONIČKE NASTAVE</w:t>
      </w:r>
    </w:p>
    <w:p w:rsidR="009377F6" w:rsidRPr="00054927" w:rsidRDefault="009377F6">
      <w:pPr>
        <w:jc w:val="center"/>
        <w:rPr>
          <w:b/>
          <w:sz w:val="6"/>
          <w:szCs w:val="6"/>
        </w:rPr>
      </w:pPr>
    </w:p>
    <w:tbl>
      <w:tblPr>
        <w:tblStyle w:val="a"/>
        <w:tblW w:w="2984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25"/>
      </w:tblGrid>
      <w:tr w:rsidR="00054927" w:rsidRPr="00054927" w:rsidTr="00203AFE">
        <w:trPr>
          <w:trHeight w:val="40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77F6" w:rsidRPr="00054927" w:rsidRDefault="00C61D61">
            <w:pPr>
              <w:rPr>
                <w:b/>
                <w:sz w:val="20"/>
                <w:szCs w:val="20"/>
              </w:rPr>
            </w:pPr>
            <w:r w:rsidRPr="00054927"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6A0" w:rsidRPr="00054927" w:rsidRDefault="00203A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1/2020</w:t>
            </w:r>
          </w:p>
        </w:tc>
      </w:tr>
    </w:tbl>
    <w:p w:rsidR="009377F6" w:rsidRPr="00054927" w:rsidRDefault="009377F6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526"/>
        <w:gridCol w:w="448"/>
        <w:gridCol w:w="974"/>
        <w:gridCol w:w="487"/>
        <w:gridCol w:w="487"/>
        <w:gridCol w:w="105"/>
        <w:gridCol w:w="869"/>
        <w:gridCol w:w="724"/>
        <w:gridCol w:w="250"/>
      </w:tblGrid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77F6" w:rsidRPr="00054927" w:rsidRDefault="00C61D61">
            <w:pPr>
              <w:rPr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MEDICINSKA ŠKOLA ZADAR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Dr. Franje Tuđmana 24 G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ZADAR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23000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4"/>
                <w:szCs w:val="4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2a,2b,2c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razreda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6"/>
                <w:szCs w:val="6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sz w:val="22"/>
                <w:szCs w:val="22"/>
              </w:rPr>
            </w:pPr>
          </w:p>
        </w:tc>
      </w:tr>
      <w:tr w:rsidR="00054927" w:rsidRPr="00054927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3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2 noćenja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sz w:val="22"/>
                <w:szCs w:val="22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sz w:val="22"/>
                <w:szCs w:val="22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sz w:val="8"/>
                <w:szCs w:val="8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sz w:val="22"/>
                <w:szCs w:val="22"/>
                <w:vertAlign w:val="superscript"/>
              </w:rPr>
            </w:pPr>
            <w:r w:rsidRPr="00054927"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jc w:val="center"/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b/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36"/>
                <w:szCs w:val="36"/>
                <w:vertAlign w:val="superscript"/>
              </w:rPr>
            </w:pPr>
            <w:r w:rsidRPr="00054927">
              <w:rPr>
                <w:b/>
                <w:sz w:val="36"/>
                <w:szCs w:val="36"/>
                <w:vertAlign w:val="superscript"/>
              </w:rPr>
              <w:t>X   Italija</w:t>
            </w:r>
          </w:p>
        </w:tc>
      </w:tr>
      <w:tr w:rsidR="00054927" w:rsidRPr="0005492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77F6" w:rsidRPr="00054927" w:rsidRDefault="00C61D61">
            <w:pPr>
              <w:jc w:val="both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Planirano vrijeme realizacije</w:t>
            </w:r>
          </w:p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77F6" w:rsidRPr="00054927" w:rsidRDefault="00C61D61">
            <w:pPr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od </w:t>
            </w:r>
            <w:r w:rsidR="006306A0" w:rsidRPr="00054927">
              <w:rPr>
                <w:b/>
                <w:sz w:val="22"/>
                <w:szCs w:val="22"/>
              </w:rPr>
              <w:t>16</w:t>
            </w:r>
            <w:r w:rsidRPr="0005492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77F6" w:rsidRPr="00054927" w:rsidRDefault="00C61D61">
            <w:pPr>
              <w:jc w:val="center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77F6" w:rsidRPr="00054927" w:rsidRDefault="00C61D61">
            <w:pPr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do</w:t>
            </w:r>
            <w:r w:rsidRPr="00054927">
              <w:rPr>
                <w:b/>
                <w:sz w:val="22"/>
                <w:szCs w:val="22"/>
              </w:rPr>
              <w:t>.26.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77F6" w:rsidRPr="00054927" w:rsidRDefault="00C61D61">
            <w:pPr>
              <w:jc w:val="center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2020.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77F6" w:rsidRPr="00054927" w:rsidRDefault="00937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jc w:val="center"/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jc w:val="center"/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jc w:val="center"/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jc w:val="center"/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jc w:val="center"/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Godina</w:t>
            </w:r>
          </w:p>
        </w:tc>
      </w:tr>
      <w:tr w:rsidR="00054927" w:rsidRPr="0005492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77F6" w:rsidRPr="00054927" w:rsidRDefault="00C61D61">
            <w:pPr>
              <w:jc w:val="both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Upisati broj</w:t>
            </w:r>
          </w:p>
        </w:tc>
      </w:tr>
      <w:tr w:rsidR="00054927" w:rsidRPr="00054927" w:rsidTr="00450F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377F6" w:rsidRPr="00054927" w:rsidRDefault="00C61D61">
            <w:pPr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377F6" w:rsidRPr="00054927" w:rsidRDefault="00C61D61">
            <w:pPr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5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450F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306A0" w:rsidRPr="000549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377F6" w:rsidRPr="00054927" w:rsidRDefault="00C61D61" w:rsidP="006306A0">
            <w:pPr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s mogućnošću odstupanja za </w:t>
            </w:r>
            <w:r w:rsidR="006306A0" w:rsidRPr="00054927">
              <w:rPr>
                <w:sz w:val="22"/>
                <w:szCs w:val="22"/>
              </w:rPr>
              <w:t>šest</w:t>
            </w:r>
            <w:r w:rsidRPr="00054927">
              <w:rPr>
                <w:sz w:val="22"/>
                <w:szCs w:val="22"/>
              </w:rPr>
              <w:t xml:space="preserve"> učenika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77F6" w:rsidRPr="00054927" w:rsidRDefault="00C61D61">
            <w:pPr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3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77F6" w:rsidRPr="00054927" w:rsidRDefault="00C61D61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377F6" w:rsidRPr="00054927" w:rsidRDefault="00C61D61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3</w:t>
            </w:r>
          </w:p>
        </w:tc>
      </w:tr>
      <w:tr w:rsidR="00054927" w:rsidRPr="0005492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sz w:val="10"/>
                <w:szCs w:val="10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77F6" w:rsidRPr="00054927" w:rsidRDefault="00C61D61">
            <w:pPr>
              <w:jc w:val="both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jc w:val="center"/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Upisati traženo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377F6" w:rsidRPr="00054927" w:rsidRDefault="00C61D61">
            <w:pPr>
              <w:jc w:val="both"/>
              <w:rPr>
                <w:b/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Zadar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377F6" w:rsidRPr="00054927" w:rsidRDefault="00C61D61">
            <w:pPr>
              <w:jc w:val="both"/>
              <w:rPr>
                <w:b/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C61D61" w:rsidP="00A37EF9">
            <w:pPr>
              <w:jc w:val="both"/>
              <w:rPr>
                <w:b/>
              </w:rPr>
            </w:pPr>
            <w:r w:rsidRPr="00054927">
              <w:rPr>
                <w:b/>
              </w:rPr>
              <w:t xml:space="preserve">San </w:t>
            </w:r>
            <w:proofErr w:type="spellStart"/>
            <w:r w:rsidRPr="00054927">
              <w:rPr>
                <w:b/>
              </w:rPr>
              <w:t>Gimignano</w:t>
            </w:r>
            <w:proofErr w:type="spellEnd"/>
            <w:r w:rsidRPr="00054927">
              <w:rPr>
                <w:b/>
              </w:rPr>
              <w:t xml:space="preserve">, </w:t>
            </w:r>
            <w:proofErr w:type="spellStart"/>
            <w:r w:rsidRPr="00054927">
              <w:rPr>
                <w:b/>
              </w:rPr>
              <w:t>Siena</w:t>
            </w:r>
            <w:proofErr w:type="spellEnd"/>
            <w:r w:rsidRPr="00054927">
              <w:rPr>
                <w:b/>
              </w:rPr>
              <w:t xml:space="preserve">, </w:t>
            </w:r>
            <w:r w:rsidR="00A37EF9">
              <w:rPr>
                <w:b/>
              </w:rPr>
              <w:t>Pisa</w:t>
            </w:r>
            <w:bookmarkStart w:id="0" w:name="_GoBack"/>
            <w:bookmarkEnd w:id="0"/>
            <w:r w:rsidRPr="00054927">
              <w:rPr>
                <w:b/>
              </w:rPr>
              <w:t xml:space="preserve">, </w:t>
            </w:r>
            <w:proofErr w:type="spellStart"/>
            <w:r w:rsidRPr="00054927">
              <w:rPr>
                <w:b/>
              </w:rPr>
              <w:t>Firenze</w:t>
            </w:r>
            <w:proofErr w:type="spellEnd"/>
            <w:r w:rsidRPr="00054927">
              <w:rPr>
                <w:b/>
              </w:rPr>
              <w:t xml:space="preserve">, </w:t>
            </w:r>
            <w:proofErr w:type="spellStart"/>
            <w:r w:rsidRPr="00054927">
              <w:rPr>
                <w:b/>
              </w:rPr>
              <w:t>Lucca</w:t>
            </w:r>
            <w:proofErr w:type="spellEnd"/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377F6" w:rsidRPr="00054927" w:rsidRDefault="00C61D61">
            <w:pPr>
              <w:jc w:val="both"/>
              <w:rPr>
                <w:b/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A3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Montecatini</w:t>
            </w:r>
            <w:proofErr w:type="spellEnd"/>
            <w:r>
              <w:rPr>
                <w:b/>
                <w:sz w:val="22"/>
                <w:szCs w:val="22"/>
              </w:rPr>
              <w:t xml:space="preserve"> Terme</w:t>
            </w:r>
          </w:p>
        </w:tc>
      </w:tr>
      <w:tr w:rsidR="00054927" w:rsidRPr="0005492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sz w:val="8"/>
                <w:szCs w:val="8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77F6" w:rsidRPr="00054927" w:rsidRDefault="00C61D61">
            <w:pPr>
              <w:jc w:val="both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b/>
              </w:rPr>
            </w:pPr>
            <w:r w:rsidRPr="00054927">
              <w:rPr>
                <w:b/>
              </w:rPr>
              <w:t>x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sz w:val="22"/>
                <w:szCs w:val="22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sz w:val="22"/>
                <w:szCs w:val="22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sz w:val="22"/>
                <w:szCs w:val="22"/>
              </w:rPr>
            </w:pPr>
          </w:p>
        </w:tc>
      </w:tr>
      <w:tr w:rsidR="00054927" w:rsidRPr="00054927">
        <w:trPr>
          <w:trHeight w:val="4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</w:p>
        </w:tc>
      </w:tr>
      <w:tr w:rsidR="00054927" w:rsidRPr="0005492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jc w:val="right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77F6" w:rsidRPr="00054927" w:rsidRDefault="00C61D61">
            <w:pPr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77F6" w:rsidRPr="00054927" w:rsidRDefault="00C61D61">
            <w:pPr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77F6" w:rsidRPr="00054927" w:rsidRDefault="009377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77F6" w:rsidRPr="00054927" w:rsidRDefault="00C61D61">
            <w:pPr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77F6" w:rsidRPr="00054927" w:rsidRDefault="00C61D61">
            <w:pPr>
              <w:ind w:left="24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X  minimalno 3***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77F6" w:rsidRPr="00054927" w:rsidRDefault="00C61D61">
            <w:pPr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77F6" w:rsidRPr="00054927" w:rsidRDefault="00C61D61">
            <w:pPr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77F6" w:rsidRPr="00054927" w:rsidRDefault="009377F6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77F6" w:rsidRPr="00054927" w:rsidRDefault="00C61D61">
            <w:pPr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377F6" w:rsidRPr="00054927" w:rsidRDefault="00C61D6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e)</w:t>
            </w:r>
          </w:p>
          <w:p w:rsidR="009377F6" w:rsidRPr="00054927" w:rsidRDefault="009377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377F6" w:rsidRPr="00054927" w:rsidRDefault="00C61D6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Prehrana na bazi punoga</w:t>
            </w:r>
          </w:p>
          <w:p w:rsidR="009377F6" w:rsidRPr="00054927" w:rsidRDefault="00C61D6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77F6" w:rsidRPr="00054927" w:rsidRDefault="00C61D61">
            <w:pPr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77F6" w:rsidRPr="00054927" w:rsidRDefault="00C61D61">
            <w:pPr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Drugo </w:t>
            </w:r>
            <w:r w:rsidRPr="00054927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77F6" w:rsidRPr="00054927" w:rsidRDefault="009377F6">
            <w:pPr>
              <w:rPr>
                <w:sz w:val="22"/>
                <w:szCs w:val="22"/>
              </w:rPr>
            </w:pPr>
          </w:p>
        </w:tc>
      </w:tr>
      <w:tr w:rsidR="00054927" w:rsidRPr="0005492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sz w:val="8"/>
                <w:szCs w:val="8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36"/>
                <w:szCs w:val="36"/>
                <w:vertAlign w:val="superscript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36"/>
                <w:szCs w:val="36"/>
                <w:vertAlign w:val="superscript"/>
              </w:rPr>
            </w:pPr>
            <w:r w:rsidRPr="00054927">
              <w:rPr>
                <w:b/>
                <w:sz w:val="36"/>
                <w:szCs w:val="36"/>
                <w:vertAlign w:val="superscript"/>
              </w:rPr>
              <w:t>Razgledi i obilasci prema programu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C61D61">
            <w:pPr>
              <w:jc w:val="both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36"/>
                <w:szCs w:val="36"/>
                <w:vertAlign w:val="superscript"/>
              </w:rPr>
            </w:pP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C61D61">
            <w:pPr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rPr>
                <w:b/>
                <w:sz w:val="36"/>
                <w:szCs w:val="36"/>
                <w:vertAlign w:val="superscript"/>
              </w:rPr>
            </w:pPr>
            <w:r w:rsidRPr="00054927"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54927" w:rsidRPr="0005492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054927" w:rsidRPr="00054927" w:rsidTr="00450F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77F6" w:rsidRPr="00054927" w:rsidRDefault="00C61D61">
            <w:pPr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11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sz w:val="22"/>
                <w:szCs w:val="22"/>
                <w:vertAlign w:val="superscript"/>
              </w:rPr>
            </w:pPr>
            <w:r w:rsidRPr="00054927"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43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sz w:val="22"/>
                <w:szCs w:val="22"/>
              </w:rPr>
            </w:pPr>
            <w:r w:rsidRPr="00054927"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054927" w:rsidRPr="00054927" w:rsidTr="00450F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a)</w:t>
            </w:r>
          </w:p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sz w:val="22"/>
                <w:szCs w:val="22"/>
              </w:rPr>
            </w:pPr>
            <w:proofErr w:type="spellStart"/>
            <w:r w:rsidRPr="00054927">
              <w:rPr>
                <w:sz w:val="22"/>
                <w:szCs w:val="22"/>
              </w:rPr>
              <w:t>poslje</w:t>
            </w:r>
            <w:r w:rsidR="00054927" w:rsidRPr="00054927">
              <w:rPr>
                <w:sz w:val="22"/>
                <w:szCs w:val="22"/>
              </w:rPr>
              <w:t>poslje</w:t>
            </w:r>
            <w:r w:rsidRPr="00054927">
              <w:rPr>
                <w:sz w:val="22"/>
                <w:szCs w:val="22"/>
              </w:rPr>
              <w:t>dica</w:t>
            </w:r>
            <w:proofErr w:type="spellEnd"/>
            <w:r w:rsidRPr="00054927">
              <w:rPr>
                <w:sz w:val="22"/>
                <w:szCs w:val="22"/>
              </w:rPr>
              <w:t xml:space="preserve"> nesretnoga slučaja i bolesti na </w:t>
            </w:r>
          </w:p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sz w:val="22"/>
                <w:szCs w:val="22"/>
                <w:vertAlign w:val="superscript"/>
              </w:rPr>
            </w:pPr>
            <w:proofErr w:type="spellStart"/>
            <w:r w:rsidRPr="00054927">
              <w:rPr>
                <w:sz w:val="22"/>
                <w:szCs w:val="22"/>
              </w:rPr>
              <w:t>putov</w:t>
            </w:r>
            <w:r w:rsidR="00054927" w:rsidRPr="00054927">
              <w:rPr>
                <w:sz w:val="22"/>
                <w:szCs w:val="22"/>
              </w:rPr>
              <w:t>putov</w:t>
            </w:r>
            <w:r w:rsidRPr="00054927">
              <w:rPr>
                <w:sz w:val="22"/>
                <w:szCs w:val="22"/>
              </w:rPr>
              <w:t>anju</w:t>
            </w:r>
            <w:proofErr w:type="spellEnd"/>
          </w:p>
        </w:tc>
        <w:tc>
          <w:tcPr>
            <w:tcW w:w="43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36"/>
                <w:szCs w:val="36"/>
                <w:vertAlign w:val="superscript"/>
              </w:rPr>
            </w:pPr>
            <w:r w:rsidRPr="00054927"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54927" w:rsidRPr="00054927" w:rsidTr="00450F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b)</w:t>
            </w:r>
          </w:p>
        </w:tc>
        <w:tc>
          <w:tcPr>
            <w:tcW w:w="35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sz w:val="22"/>
                <w:szCs w:val="22"/>
              </w:rPr>
            </w:pPr>
            <w:proofErr w:type="spellStart"/>
            <w:r w:rsidRPr="00054927">
              <w:rPr>
                <w:sz w:val="22"/>
                <w:szCs w:val="22"/>
              </w:rPr>
              <w:t>zdrav</w:t>
            </w:r>
            <w:r w:rsidR="00054927" w:rsidRPr="00054927">
              <w:rPr>
                <w:sz w:val="22"/>
                <w:szCs w:val="22"/>
              </w:rPr>
              <w:t>zdrav</w:t>
            </w:r>
            <w:r w:rsidRPr="00054927">
              <w:rPr>
                <w:sz w:val="22"/>
                <w:szCs w:val="22"/>
              </w:rPr>
              <w:t>stvenog</w:t>
            </w:r>
            <w:proofErr w:type="spellEnd"/>
            <w:r w:rsidRPr="00054927">
              <w:rPr>
                <w:sz w:val="22"/>
                <w:szCs w:val="22"/>
              </w:rPr>
              <w:t xml:space="preserve"> osiguranja za vrijeme puta i boravka u inozemstvu </w:t>
            </w:r>
          </w:p>
        </w:tc>
        <w:tc>
          <w:tcPr>
            <w:tcW w:w="43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36"/>
                <w:szCs w:val="36"/>
                <w:vertAlign w:val="superscript"/>
              </w:rPr>
            </w:pPr>
            <w:r w:rsidRPr="00054927"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54927" w:rsidRPr="00054927" w:rsidTr="00450F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 w:rsidRPr="00054927">
              <w:rPr>
                <w:sz w:val="22"/>
                <w:szCs w:val="22"/>
              </w:rPr>
              <w:t>c)</w:t>
            </w:r>
          </w:p>
        </w:tc>
        <w:tc>
          <w:tcPr>
            <w:tcW w:w="35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054927" w:rsidP="00054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vertAlign w:val="superscript"/>
              </w:rPr>
            </w:pPr>
            <w:r w:rsidRPr="00054927">
              <w:rPr>
                <w:sz w:val="22"/>
                <w:szCs w:val="22"/>
              </w:rPr>
              <w:t xml:space="preserve">otkaz </w:t>
            </w:r>
            <w:r w:rsidR="00C61D61" w:rsidRPr="00054927">
              <w:rPr>
                <w:sz w:val="22"/>
                <w:szCs w:val="22"/>
              </w:rPr>
              <w:t xml:space="preserve"> putovanja</w:t>
            </w:r>
          </w:p>
        </w:tc>
        <w:tc>
          <w:tcPr>
            <w:tcW w:w="43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36"/>
                <w:szCs w:val="36"/>
                <w:vertAlign w:val="superscript"/>
              </w:rPr>
            </w:pPr>
            <w:r w:rsidRPr="00054927"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54927" w:rsidRPr="00054927" w:rsidTr="00450F3A">
        <w:trPr>
          <w:trHeight w:val="66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>d)</w:t>
            </w:r>
          </w:p>
        </w:tc>
        <w:tc>
          <w:tcPr>
            <w:tcW w:w="35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054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hanging="720"/>
              <w:rPr>
                <w:sz w:val="22"/>
                <w:szCs w:val="22"/>
              </w:rPr>
            </w:pPr>
            <w:proofErr w:type="spellStart"/>
            <w:r w:rsidRPr="00054927">
              <w:rPr>
                <w:sz w:val="22"/>
                <w:szCs w:val="22"/>
              </w:rPr>
              <w:t>Troštt</w:t>
            </w:r>
            <w:proofErr w:type="spellEnd"/>
            <w:r w:rsidRPr="00054927">
              <w:rPr>
                <w:sz w:val="22"/>
                <w:szCs w:val="22"/>
              </w:rPr>
              <w:t xml:space="preserve"> troško</w:t>
            </w:r>
            <w:r w:rsidR="00C61D61" w:rsidRPr="00054927">
              <w:rPr>
                <w:sz w:val="22"/>
                <w:szCs w:val="22"/>
              </w:rPr>
              <w:t xml:space="preserve">va pomoći povratka u mjesto polazišta u </w:t>
            </w:r>
            <w:r w:rsidRPr="00054927">
              <w:rPr>
                <w:sz w:val="22"/>
                <w:szCs w:val="22"/>
              </w:rPr>
              <w:t>slučaju</w:t>
            </w:r>
          </w:p>
          <w:p w:rsidR="009377F6" w:rsidRPr="00054927" w:rsidRDefault="00054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sz w:val="22"/>
                <w:szCs w:val="22"/>
              </w:rPr>
            </w:pPr>
            <w:proofErr w:type="spellStart"/>
            <w:r w:rsidRPr="00054927">
              <w:rPr>
                <w:sz w:val="22"/>
                <w:szCs w:val="22"/>
              </w:rPr>
              <w:t>Sluč</w:t>
            </w:r>
            <w:proofErr w:type="spellEnd"/>
            <w:r w:rsidRPr="00054927">
              <w:rPr>
                <w:sz w:val="22"/>
                <w:szCs w:val="22"/>
              </w:rPr>
              <w:t xml:space="preserve">       </w:t>
            </w:r>
            <w:r w:rsidR="00C61D61" w:rsidRPr="00054927">
              <w:rPr>
                <w:sz w:val="22"/>
                <w:szCs w:val="22"/>
              </w:rPr>
              <w:t>nesreće i bolesti</w:t>
            </w:r>
          </w:p>
        </w:tc>
        <w:tc>
          <w:tcPr>
            <w:tcW w:w="43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36"/>
                <w:szCs w:val="36"/>
                <w:vertAlign w:val="superscript"/>
              </w:rPr>
            </w:pPr>
            <w:r w:rsidRPr="00054927"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54927" w:rsidRPr="00054927" w:rsidTr="00450F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 w:rsidRPr="00054927">
              <w:rPr>
                <w:sz w:val="22"/>
                <w:szCs w:val="22"/>
              </w:rPr>
              <w:t>e)</w:t>
            </w:r>
          </w:p>
        </w:tc>
        <w:tc>
          <w:tcPr>
            <w:tcW w:w="358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377F6" w:rsidRPr="00054927" w:rsidRDefault="00054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sz w:val="22"/>
                <w:szCs w:val="22"/>
                <w:vertAlign w:val="superscript"/>
              </w:rPr>
            </w:pPr>
            <w:proofErr w:type="spellStart"/>
            <w:r w:rsidRPr="00054927">
              <w:rPr>
                <w:sz w:val="22"/>
                <w:szCs w:val="22"/>
              </w:rPr>
              <w:t>Ošoš</w:t>
            </w:r>
            <w:proofErr w:type="spellEnd"/>
            <w:r w:rsidRPr="00054927">
              <w:rPr>
                <w:sz w:val="22"/>
                <w:szCs w:val="22"/>
              </w:rPr>
              <w:t xml:space="preserve">   ošteće</w:t>
            </w:r>
            <w:r w:rsidR="00C61D61" w:rsidRPr="00054927">
              <w:rPr>
                <w:sz w:val="22"/>
                <w:szCs w:val="22"/>
              </w:rPr>
              <w:t>nja i gubitka prtljage</w:t>
            </w:r>
          </w:p>
        </w:tc>
        <w:tc>
          <w:tcPr>
            <w:tcW w:w="43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36"/>
                <w:szCs w:val="36"/>
                <w:vertAlign w:val="superscript"/>
              </w:rPr>
            </w:pPr>
          </w:p>
        </w:tc>
      </w:tr>
      <w:tr w:rsidR="00054927" w:rsidRPr="0005492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054927" w:rsidRPr="00054927" w:rsidTr="00450F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9377F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17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203AFE" w:rsidP="00203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434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377F6" w:rsidRPr="00054927" w:rsidRDefault="0045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  <w:r w:rsidR="00203AFE" w:rsidRPr="00203AFE">
              <w:rPr>
                <w:b/>
                <w:i/>
                <w:sz w:val="22"/>
                <w:szCs w:val="22"/>
              </w:rPr>
              <w:t>.12.2019.</w:t>
            </w:r>
            <w:r w:rsidR="00203AFE">
              <w:rPr>
                <w:i/>
                <w:sz w:val="22"/>
                <w:szCs w:val="22"/>
              </w:rPr>
              <w:t xml:space="preserve">                                  </w:t>
            </w:r>
            <w:r w:rsidR="00C61D61" w:rsidRPr="00054927"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054927" w:rsidRPr="00054927" w:rsidTr="00450F3A">
        <w:trPr>
          <w:trHeight w:val="409"/>
          <w:jc w:val="center"/>
        </w:trPr>
        <w:tc>
          <w:tcPr>
            <w:tcW w:w="462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054927" w:rsidRDefault="00C61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2"/>
                <w:szCs w:val="22"/>
              </w:rPr>
            </w:pPr>
            <w:r w:rsidRPr="00054927">
              <w:rPr>
                <w:sz w:val="22"/>
                <w:szCs w:val="22"/>
              </w:rPr>
              <w:t xml:space="preserve">Javno </w:t>
            </w:r>
            <w:proofErr w:type="spellStart"/>
            <w:r w:rsidR="00054927" w:rsidRPr="00054927">
              <w:rPr>
                <w:sz w:val="22"/>
                <w:szCs w:val="22"/>
              </w:rPr>
              <w:t>Javno</w:t>
            </w:r>
            <w:proofErr w:type="spellEnd"/>
            <w:r w:rsidR="00054927" w:rsidRPr="00054927">
              <w:rPr>
                <w:sz w:val="22"/>
                <w:szCs w:val="22"/>
              </w:rPr>
              <w:t xml:space="preserve"> </w:t>
            </w:r>
            <w:r w:rsidRPr="00054927">
              <w:rPr>
                <w:sz w:val="22"/>
                <w:szCs w:val="22"/>
              </w:rPr>
              <w:t>otvaranje ponuda održat će se u Školi dana</w:t>
            </w:r>
          </w:p>
        </w:tc>
        <w:tc>
          <w:tcPr>
            <w:tcW w:w="40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377F6" w:rsidRPr="00873CC6" w:rsidRDefault="00873CC6">
            <w:pPr>
              <w:rPr>
                <w:b/>
              </w:rPr>
            </w:pPr>
            <w:r>
              <w:t xml:space="preserve">        </w:t>
            </w:r>
            <w:r w:rsidR="00450F3A">
              <w:rPr>
                <w:b/>
              </w:rPr>
              <w:t>18</w:t>
            </w:r>
            <w:r w:rsidRPr="00873CC6">
              <w:rPr>
                <w:b/>
              </w:rPr>
              <w:t>.12.2019.</w:t>
            </w:r>
            <w:r w:rsidR="00450F3A">
              <w:rPr>
                <w:b/>
              </w:rPr>
              <w:t xml:space="preserve">     u  10.2</w:t>
            </w:r>
            <w:r>
              <w:rPr>
                <w:b/>
              </w:rPr>
              <w:t>5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377F6" w:rsidRPr="00054927" w:rsidRDefault="00054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sz w:val="22"/>
                <w:szCs w:val="22"/>
              </w:rPr>
            </w:pPr>
            <w:r w:rsidRPr="00054927">
              <w:rPr>
                <w:b/>
                <w:sz w:val="22"/>
                <w:szCs w:val="22"/>
              </w:rPr>
              <w:t>U 17</w:t>
            </w:r>
          </w:p>
        </w:tc>
      </w:tr>
    </w:tbl>
    <w:p w:rsidR="009377F6" w:rsidRPr="00054927" w:rsidRDefault="00C61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  <w:r w:rsidRPr="00054927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9377F6" w:rsidRDefault="00C61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54927"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54927" w:rsidRPr="00054927" w:rsidRDefault="00054927" w:rsidP="0005492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9377F6" w:rsidRDefault="00C61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54927"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73CC6" w:rsidRDefault="00873CC6" w:rsidP="00873CC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873CC6" w:rsidRPr="00873CC6" w:rsidRDefault="00873CC6" w:rsidP="00873CC6">
      <w:pPr>
        <w:ind w:left="35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   </w:t>
      </w:r>
      <w:r w:rsidRPr="00873CC6">
        <w:rPr>
          <w:b/>
          <w:i/>
          <w:sz w:val="20"/>
          <w:szCs w:val="20"/>
        </w:rPr>
        <w:t>Mjesec dana prije realizacije ugovora odabrani davatelj usluga dužan je dostaviti ili dati školi na uvid:</w:t>
      </w:r>
    </w:p>
    <w:p w:rsidR="00873CC6" w:rsidRPr="00873CC6" w:rsidRDefault="00873CC6" w:rsidP="00873CC6">
      <w:pPr>
        <w:ind w:left="357"/>
        <w:jc w:val="both"/>
        <w:rPr>
          <w:i/>
          <w:sz w:val="20"/>
          <w:szCs w:val="20"/>
        </w:rPr>
      </w:pPr>
      <w:r w:rsidRPr="00873CC6">
        <w:rPr>
          <w:i/>
          <w:sz w:val="20"/>
          <w:szCs w:val="20"/>
        </w:rPr>
        <w:t>a)</w:t>
      </w:r>
      <w:r w:rsidRPr="00873CC6">
        <w:rPr>
          <w:i/>
          <w:sz w:val="20"/>
          <w:szCs w:val="20"/>
        </w:rPr>
        <w:tab/>
        <w:t>dokaz o osiguranju jamčevine (za višednevnu ekskurziju ili višednevnu terensku nastavu).</w:t>
      </w:r>
    </w:p>
    <w:p w:rsidR="009377F6" w:rsidRPr="00873CC6" w:rsidRDefault="00873CC6" w:rsidP="00873CC6">
      <w:pPr>
        <w:ind w:left="357"/>
        <w:jc w:val="both"/>
        <w:rPr>
          <w:i/>
          <w:sz w:val="20"/>
          <w:szCs w:val="20"/>
        </w:rPr>
      </w:pPr>
      <w:r w:rsidRPr="00873CC6">
        <w:rPr>
          <w:i/>
          <w:sz w:val="20"/>
          <w:szCs w:val="20"/>
        </w:rPr>
        <w:t>b)</w:t>
      </w:r>
      <w:r w:rsidRPr="00873CC6">
        <w:rPr>
          <w:i/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9377F6" w:rsidRPr="00054927" w:rsidRDefault="00C61D61">
      <w:pPr>
        <w:ind w:left="357"/>
        <w:jc w:val="both"/>
        <w:rPr>
          <w:sz w:val="20"/>
          <w:szCs w:val="20"/>
        </w:rPr>
      </w:pPr>
      <w:r w:rsidRPr="00054927">
        <w:rPr>
          <w:b/>
          <w:i/>
          <w:sz w:val="20"/>
          <w:szCs w:val="20"/>
        </w:rPr>
        <w:t>Napomena</w:t>
      </w:r>
      <w:r w:rsidRPr="00054927">
        <w:rPr>
          <w:sz w:val="20"/>
          <w:szCs w:val="20"/>
        </w:rPr>
        <w:t>:</w:t>
      </w:r>
    </w:p>
    <w:p w:rsidR="009377F6" w:rsidRPr="00054927" w:rsidRDefault="00C61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54927">
        <w:rPr>
          <w:sz w:val="20"/>
          <w:szCs w:val="20"/>
        </w:rPr>
        <w:t>Pristigle ponude trebaju sadržavati i u cijenu uključivati:</w:t>
      </w:r>
    </w:p>
    <w:p w:rsidR="009377F6" w:rsidRPr="00054927" w:rsidRDefault="00C61D61">
      <w:pPr>
        <w:ind w:left="360"/>
        <w:jc w:val="both"/>
        <w:rPr>
          <w:sz w:val="20"/>
          <w:szCs w:val="20"/>
        </w:rPr>
      </w:pPr>
      <w:r w:rsidRPr="00054927">
        <w:rPr>
          <w:sz w:val="20"/>
          <w:szCs w:val="20"/>
        </w:rPr>
        <w:t>a) prijevoz sudionika isključivo prijevoznim sredstvima koji udovoljavaju propisima</w:t>
      </w:r>
    </w:p>
    <w:p w:rsidR="009377F6" w:rsidRPr="00054927" w:rsidRDefault="00C61D61">
      <w:pPr>
        <w:jc w:val="both"/>
        <w:rPr>
          <w:sz w:val="20"/>
          <w:szCs w:val="20"/>
        </w:rPr>
      </w:pPr>
      <w:r w:rsidRPr="00054927">
        <w:rPr>
          <w:sz w:val="20"/>
          <w:szCs w:val="20"/>
        </w:rPr>
        <w:t xml:space="preserve">b) osiguranje odgovornosti i jamčevine </w:t>
      </w:r>
    </w:p>
    <w:p w:rsidR="009377F6" w:rsidRPr="00054927" w:rsidRDefault="00C61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054927">
        <w:rPr>
          <w:sz w:val="20"/>
          <w:szCs w:val="20"/>
        </w:rPr>
        <w:t>Ponude trebaju biti :</w:t>
      </w:r>
    </w:p>
    <w:p w:rsidR="009377F6" w:rsidRPr="00054927" w:rsidRDefault="00C61D6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0"/>
          <w:szCs w:val="20"/>
        </w:rPr>
      </w:pPr>
      <w:r w:rsidRPr="00054927">
        <w:rPr>
          <w:sz w:val="20"/>
          <w:szCs w:val="20"/>
        </w:rPr>
        <w:t>a) u skladu s propisima vezanim uz turističku djelatnost ili sukladno posebnim propisima</w:t>
      </w:r>
    </w:p>
    <w:p w:rsidR="009377F6" w:rsidRPr="00054927" w:rsidRDefault="00C61D6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alibri" w:eastAsia="Calibri" w:hAnsi="Calibri" w:cs="Calibri"/>
          <w:sz w:val="20"/>
          <w:szCs w:val="20"/>
        </w:rPr>
      </w:pPr>
      <w:r w:rsidRPr="00054927">
        <w:rPr>
          <w:sz w:val="20"/>
          <w:szCs w:val="20"/>
        </w:rPr>
        <w:t>b) razrađene po traženim točkama i s iskazanom ukupnom cijenom po učeniku.</w:t>
      </w:r>
    </w:p>
    <w:p w:rsidR="009377F6" w:rsidRPr="00054927" w:rsidRDefault="00C61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0"/>
          <w:szCs w:val="20"/>
        </w:rPr>
      </w:pPr>
      <w:r w:rsidRPr="00054927">
        <w:rPr>
          <w:sz w:val="20"/>
          <w:szCs w:val="20"/>
        </w:rPr>
        <w:t>U obzir će se uzimati ponude zaprimljene u poštanskome uredu ili osobno dostavljene na školsku ustanovu do navedenoga roka</w:t>
      </w:r>
      <w:r w:rsidRPr="00054927">
        <w:rPr>
          <w:rFonts w:ascii="Calibri" w:eastAsia="Calibri" w:hAnsi="Calibri" w:cs="Calibri"/>
          <w:sz w:val="20"/>
          <w:szCs w:val="20"/>
        </w:rPr>
        <w:t>.</w:t>
      </w:r>
    </w:p>
    <w:p w:rsidR="009377F6" w:rsidRPr="00054927" w:rsidRDefault="00C61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54927">
        <w:rPr>
          <w:sz w:val="20"/>
          <w:szCs w:val="20"/>
        </w:rPr>
        <w:t>Školska ustanova ne smije mijenjati sadržaj obrasca poziva, već samo popunjavati prazne rubrike .</w:t>
      </w:r>
    </w:p>
    <w:p w:rsidR="009377F6" w:rsidRPr="00873CC6" w:rsidRDefault="00C61D61">
      <w:pPr>
        <w:jc w:val="both"/>
        <w:rPr>
          <w:del w:id="1" w:author="zcukelj" w:date="2015-07-30T09:49:00Z"/>
          <w:sz w:val="20"/>
          <w:szCs w:val="20"/>
        </w:rPr>
      </w:pPr>
      <w:r w:rsidRPr="0005492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377F6" w:rsidRPr="00054927" w:rsidRDefault="009377F6"/>
    <w:sectPr w:rsidR="009377F6" w:rsidRPr="0005492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86F"/>
    <w:multiLevelType w:val="multilevel"/>
    <w:tmpl w:val="53880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72E4"/>
    <w:multiLevelType w:val="multilevel"/>
    <w:tmpl w:val="E77E851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A39"/>
    <w:multiLevelType w:val="multilevel"/>
    <w:tmpl w:val="B234F6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0AFF"/>
    <w:multiLevelType w:val="multilevel"/>
    <w:tmpl w:val="12DE52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77F6"/>
    <w:rsid w:val="00054927"/>
    <w:rsid w:val="00203AFE"/>
    <w:rsid w:val="00450F3A"/>
    <w:rsid w:val="006306A0"/>
    <w:rsid w:val="00873CC6"/>
    <w:rsid w:val="009377F6"/>
    <w:rsid w:val="00A37EF9"/>
    <w:rsid w:val="00C61D61"/>
    <w:rsid w:val="00E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3843-0F76-40B3-A8B4-3CA43BBF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 Bekić</cp:lastModifiedBy>
  <cp:revision>7</cp:revision>
  <dcterms:created xsi:type="dcterms:W3CDTF">2019-12-02T08:44:00Z</dcterms:created>
  <dcterms:modified xsi:type="dcterms:W3CDTF">2019-12-02T10:29:00Z</dcterms:modified>
</cp:coreProperties>
</file>