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5B54AC" w:rsidRDefault="00A17B08" w:rsidP="00A17B08">
      <w:pPr>
        <w:jc w:val="center"/>
        <w:rPr>
          <w:b/>
          <w:sz w:val="32"/>
          <w:szCs w:val="32"/>
          <w:vertAlign w:val="superscript"/>
        </w:rPr>
      </w:pPr>
      <w:r w:rsidRPr="005B54AC">
        <w:rPr>
          <w:b/>
          <w:sz w:val="32"/>
          <w:szCs w:val="32"/>
          <w:vertAlign w:val="superscript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4"/>
      </w:tblGrid>
      <w:tr w:rsidR="00A17B08" w:rsidRPr="009F4DDC" w:rsidTr="00CF037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CF0376" w:rsidRDefault="00CF0376" w:rsidP="00CF3A32">
            <w:pPr>
              <w:rPr>
                <w:b/>
                <w:sz w:val="18"/>
              </w:rPr>
            </w:pPr>
            <w:r w:rsidRPr="00CF0376">
              <w:rPr>
                <w:b/>
                <w:sz w:val="18"/>
              </w:rPr>
              <w:t>Kl.</w:t>
            </w:r>
            <w:r w:rsidR="00896ED2" w:rsidRPr="00CF0376">
              <w:rPr>
                <w:b/>
                <w:sz w:val="18"/>
              </w:rPr>
              <w:t>602-03/19-26/2</w:t>
            </w:r>
          </w:p>
          <w:p w:rsidR="00CF0376" w:rsidRPr="00CF0376" w:rsidRDefault="00CF0376" w:rsidP="00CF3A32">
            <w:pPr>
              <w:rPr>
                <w:b/>
                <w:sz w:val="18"/>
              </w:rPr>
            </w:pPr>
            <w:r w:rsidRPr="00CF0376">
              <w:rPr>
                <w:b/>
                <w:sz w:val="18"/>
              </w:rPr>
              <w:t>Ur.br. 2198-1-64/19-01-06-23</w:t>
            </w:r>
          </w:p>
        </w:tc>
        <w:bookmarkStart w:id="0" w:name="_GoBack"/>
        <w:bookmarkEnd w:id="0"/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Franje Tuđmana 24 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0A9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0A9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69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2a,2b,2</w:t>
            </w:r>
            <w:r w:rsidR="00E063C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69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A69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21D97" w:rsidRDefault="00A17B08" w:rsidP="000B0A9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21D97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F0E" w:rsidRDefault="00D21D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X   </w:t>
            </w:r>
            <w:r w:rsidR="002A69B0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040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A69B0">
              <w:rPr>
                <w:rFonts w:eastAsia="Calibri"/>
                <w:b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B54AC" w:rsidRDefault="002A69B0" w:rsidP="00A3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4D7F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D76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0B0A9E">
              <w:rPr>
                <w:rFonts w:eastAsia="Calibri"/>
                <w:b/>
                <w:sz w:val="22"/>
                <w:szCs w:val="22"/>
              </w:rPr>
              <w:t>.</w:t>
            </w:r>
            <w:r w:rsidR="002A69B0">
              <w:rPr>
                <w:rFonts w:eastAsia="Calibri"/>
                <w:b/>
                <w:sz w:val="22"/>
                <w:szCs w:val="22"/>
              </w:rPr>
              <w:t>03.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B54AC" w:rsidRDefault="002A69B0" w:rsidP="00A3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0B0A9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B54AC" w:rsidRDefault="00A17B08" w:rsidP="004C3220">
            <w:pPr>
              <w:rPr>
                <w:b/>
                <w:sz w:val="22"/>
                <w:szCs w:val="22"/>
              </w:rPr>
            </w:pPr>
            <w:r w:rsidRPr="005B54AC">
              <w:rPr>
                <w:rFonts w:eastAsia="Calibri"/>
                <w:b/>
                <w:sz w:val="22"/>
                <w:szCs w:val="22"/>
              </w:rPr>
              <w:t>20</w:t>
            </w:r>
            <w:r w:rsidR="002A69B0">
              <w:rPr>
                <w:rFonts w:eastAsia="Calibri"/>
                <w:b/>
                <w:sz w:val="22"/>
                <w:szCs w:val="22"/>
              </w:rPr>
              <w:t>19</w:t>
            </w:r>
            <w:r w:rsidR="00A30C5B" w:rsidRPr="005B54AC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B54AC" w:rsidRDefault="002A69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E063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2A69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B54AC" w:rsidRDefault="000B0A9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A69B0" w:rsidRDefault="002A69B0" w:rsidP="002A69B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A69B0">
              <w:rPr>
                <w:b/>
              </w:rPr>
              <w:t xml:space="preserve">Verona, </w:t>
            </w:r>
            <w:proofErr w:type="spellStart"/>
            <w:r>
              <w:rPr>
                <w:b/>
              </w:rPr>
              <w:t>Vicenza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Venezia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B54AC" w:rsidRDefault="002A69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Milano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21D97" w:rsidRDefault="00A17B08" w:rsidP="004C3220">
            <w:pPr>
              <w:rPr>
                <w:sz w:val="22"/>
                <w:szCs w:val="22"/>
              </w:rPr>
            </w:pPr>
            <w:r w:rsidRPr="00D21D97">
              <w:rPr>
                <w:rFonts w:eastAsia="Calibri"/>
                <w:sz w:val="22"/>
                <w:szCs w:val="22"/>
              </w:rPr>
              <w:t>Autobus</w:t>
            </w:r>
            <w:r w:rsidRPr="00D21D97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2A69B0" w:rsidP="00B07FD3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D7FD9">
        <w:trPr>
          <w:trHeight w:val="4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B0A9E" w:rsidRPr="00204079" w:rsidRDefault="000B0A9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B0A9E" w:rsidRDefault="000B0A9E" w:rsidP="005B5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B0A9E">
              <w:rPr>
                <w:rFonts w:ascii="Times New Roman" w:hAnsi="Times New Roman"/>
                <w:b/>
              </w:rPr>
              <w:t>X  minimalno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54AC" w:rsidRDefault="00A17B08" w:rsidP="004C3220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54AC" w:rsidRDefault="00A17B08" w:rsidP="00A30C5B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B0A9E" w:rsidRDefault="00A17B08" w:rsidP="00310212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F0993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38D2" w:rsidRDefault="00CF3A32" w:rsidP="002040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Teatro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della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Scala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Tronchetto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vožnja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vaporettom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B2F83" w:rsidRDefault="00A17B08" w:rsidP="004B2F8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1D97" w:rsidRDefault="004438D2" w:rsidP="00D21D97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Razgledi i obilasci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A17B08" w:rsidP="005E0F0E">
            <w:pPr>
              <w:rPr>
                <w:b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38D2" w:rsidRPr="004438D2" w:rsidRDefault="004438D2" w:rsidP="004438D2">
            <w:pPr>
              <w:rPr>
                <w:b/>
                <w:sz w:val="36"/>
                <w:szCs w:val="36"/>
                <w:vertAlign w:val="superscript"/>
              </w:rPr>
            </w:pPr>
            <w:r w:rsidRPr="004438D2">
              <w:rPr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7FD9" w:rsidRDefault="00CF3A32" w:rsidP="00E063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E063C6">
              <w:rPr>
                <w:rFonts w:ascii="Times New Roman" w:hAnsi="Times New Roman"/>
                <w:b/>
              </w:rPr>
              <w:t>.</w:t>
            </w:r>
            <w:r w:rsidR="00204079">
              <w:rPr>
                <w:rFonts w:ascii="Times New Roman" w:hAnsi="Times New Roman"/>
                <w:b/>
              </w:rPr>
              <w:t>0</w:t>
            </w:r>
            <w:r w:rsidR="00E063C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.2019</w:t>
            </w:r>
            <w:r w:rsidR="004D7FD9" w:rsidRPr="004D7F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D1C73" w:rsidRDefault="00231B60" w:rsidP="00CF3A32">
            <w:r>
              <w:rPr>
                <w:b/>
              </w:rPr>
              <w:t>19</w:t>
            </w:r>
            <w:r w:rsidR="00204079">
              <w:rPr>
                <w:b/>
              </w:rPr>
              <w:t>.0</w:t>
            </w:r>
            <w:r w:rsidR="00CF3A32">
              <w:rPr>
                <w:b/>
              </w:rPr>
              <w:t>2.2019</w:t>
            </w:r>
            <w:r w:rsidR="004D7FD9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11A55" w:rsidP="009206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 </w:t>
            </w:r>
            <w:r w:rsidR="00CF3A32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:</w:t>
            </w:r>
            <w:r w:rsidR="00CF3A3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 sati</w:t>
            </w:r>
          </w:p>
        </w:tc>
      </w:tr>
    </w:tbl>
    <w:p w:rsidR="00A17B08" w:rsidRPr="00311A55" w:rsidRDefault="00BC1890" w:rsidP="00311A55">
      <w:pPr>
        <w:pStyle w:val="Odlomakpopisa"/>
        <w:numPr>
          <w:ilvl w:val="0"/>
          <w:numId w:val="7"/>
        </w:numPr>
        <w:rPr>
          <w:rFonts w:ascii="Times New Roman" w:hAnsi="Times New Roman"/>
          <w:b/>
          <w:color w:val="000000"/>
          <w:sz w:val="20"/>
          <w:szCs w:val="16"/>
        </w:rPr>
      </w:pPr>
      <w:r w:rsidRPr="00311A55">
        <w:rPr>
          <w:rFonts w:ascii="Times New Roman" w:hAnsi="Times New Roman"/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BC1890" w:rsidP="00204079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189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21D97" w:rsidRDefault="00BC1890" w:rsidP="00204079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21D97">
        <w:rPr>
          <w:rFonts w:ascii="Times New Roman" w:hAnsi="Times New Roman"/>
          <w:sz w:val="20"/>
          <w:szCs w:val="16"/>
        </w:rPr>
        <w:t>Preslik</w:t>
      </w:r>
      <w:r w:rsidR="00A17B08" w:rsidRPr="00D21D97">
        <w:rPr>
          <w:rFonts w:ascii="Times New Roman" w:hAnsi="Times New Roman"/>
          <w:sz w:val="20"/>
          <w:szCs w:val="16"/>
        </w:rPr>
        <w:t>u</w:t>
      </w:r>
      <w:r w:rsidRPr="00D21D97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D21D97">
        <w:rPr>
          <w:rFonts w:ascii="Times New Roman" w:hAnsi="Times New Roman"/>
          <w:sz w:val="20"/>
          <w:szCs w:val="16"/>
        </w:rPr>
        <w:t>–</w:t>
      </w:r>
      <w:r w:rsidRPr="00D21D97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D21D97">
        <w:rPr>
          <w:rFonts w:ascii="Times New Roman" w:hAnsi="Times New Roman"/>
          <w:sz w:val="20"/>
          <w:szCs w:val="16"/>
        </w:rPr>
        <w:t>i</w:t>
      </w:r>
      <w:r w:rsidRPr="00D21D97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4B2F83" w:rsidRPr="00311A55" w:rsidRDefault="00BC1890" w:rsidP="00311A55">
      <w:pPr>
        <w:pStyle w:val="Odlomakpopisa"/>
        <w:numPr>
          <w:ilvl w:val="0"/>
          <w:numId w:val="7"/>
        </w:numPr>
        <w:rPr>
          <w:ins w:id="2" w:author="mvricko" w:date="2015-07-13T13:50:00Z"/>
          <w:rFonts w:ascii="Times New Roman" w:hAnsi="Times New Roman"/>
          <w:b/>
          <w:sz w:val="20"/>
          <w:szCs w:val="16"/>
        </w:rPr>
      </w:pPr>
      <w:ins w:id="3" w:author="mvricko" w:date="2015-07-13T13:51:00Z">
        <w:r w:rsidRPr="00311A55">
          <w:rPr>
            <w:rFonts w:ascii="Times New Roman" w:hAnsi="Times New Roman"/>
            <w:b/>
            <w:sz w:val="20"/>
            <w:szCs w:val="16"/>
          </w:rPr>
          <w:t>M</w:t>
        </w:r>
      </w:ins>
      <w:ins w:id="4" w:author="mvricko" w:date="2015-07-13T13:49:00Z">
        <w:r w:rsidRPr="00311A55">
          <w:rPr>
            <w:rFonts w:ascii="Times New Roman" w:hAnsi="Times New Roman"/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311A55">
          <w:rPr>
            <w:rFonts w:ascii="Times New Roman" w:hAnsi="Times New Roman"/>
            <w:b/>
            <w:sz w:val="20"/>
            <w:szCs w:val="16"/>
          </w:rPr>
          <w:t xml:space="preserve"> ili dati školi na uvid:</w:t>
        </w:r>
      </w:ins>
    </w:p>
    <w:p w:rsidR="004B2F83" w:rsidRPr="00D21D97" w:rsidRDefault="00BC1890" w:rsidP="00204079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21D97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4B2F83" w:rsidRPr="00D21D97" w:rsidRDefault="00A17B08" w:rsidP="00204079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21D97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BC1890" w:rsidRPr="00D21D97">
          <w:rPr>
            <w:rFonts w:ascii="Times New Roman" w:hAnsi="Times New Roman"/>
            <w:sz w:val="20"/>
            <w:szCs w:val="16"/>
          </w:rPr>
          <w:t>siguranj</w:t>
        </w:r>
      </w:ins>
      <w:r w:rsidRPr="00D21D97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BC1890" w:rsidRPr="00D21D97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5E0F0E" w:rsidRPr="00D21D97" w:rsidRDefault="005E0F0E" w:rsidP="00204079">
      <w:pPr>
        <w:ind w:left="357"/>
        <w:jc w:val="both"/>
        <w:rPr>
          <w:b/>
          <w:i/>
          <w:sz w:val="20"/>
          <w:szCs w:val="16"/>
        </w:rPr>
      </w:pPr>
    </w:p>
    <w:p w:rsidR="00A17B08" w:rsidRPr="003A2770" w:rsidRDefault="00BC1890" w:rsidP="00204079">
      <w:pPr>
        <w:ind w:left="357"/>
        <w:jc w:val="both"/>
        <w:rPr>
          <w:sz w:val="20"/>
          <w:szCs w:val="16"/>
        </w:rPr>
      </w:pPr>
      <w:r w:rsidRPr="00BC1890">
        <w:rPr>
          <w:b/>
          <w:i/>
          <w:sz w:val="20"/>
          <w:szCs w:val="16"/>
        </w:rPr>
        <w:t>Napomena</w:t>
      </w:r>
      <w:r w:rsidRPr="00BC1890">
        <w:rPr>
          <w:sz w:val="20"/>
          <w:szCs w:val="16"/>
        </w:rPr>
        <w:t>:</w:t>
      </w:r>
    </w:p>
    <w:p w:rsidR="00A17B08" w:rsidRPr="003A2770" w:rsidRDefault="00BC1890" w:rsidP="0020407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BC1890" w:rsidP="00204079">
      <w:pPr>
        <w:ind w:left="360"/>
        <w:jc w:val="both"/>
        <w:rPr>
          <w:sz w:val="20"/>
          <w:szCs w:val="16"/>
        </w:rPr>
      </w:pPr>
      <w:r w:rsidRPr="00BC1890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BC1890" w:rsidP="00204079">
      <w:pPr>
        <w:jc w:val="both"/>
        <w:rPr>
          <w:sz w:val="20"/>
          <w:szCs w:val="16"/>
        </w:rPr>
      </w:pPr>
      <w:r w:rsidRPr="00BC1890">
        <w:rPr>
          <w:sz w:val="20"/>
          <w:szCs w:val="16"/>
        </w:rPr>
        <w:t xml:space="preserve">b) osiguranje odgovornosti i jamčevine </w:t>
      </w:r>
    </w:p>
    <w:p w:rsidR="00A17B08" w:rsidRPr="003A2770" w:rsidRDefault="00BC1890" w:rsidP="0020407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BC1890" w:rsidP="0020407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BC1890" w:rsidP="00204079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BC1890" w:rsidP="00204079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C1890">
        <w:rPr>
          <w:sz w:val="20"/>
          <w:szCs w:val="16"/>
        </w:rPr>
        <w:t>.</w:t>
      </w:r>
    </w:p>
    <w:p w:rsidR="00A17B08" w:rsidRPr="003A2770" w:rsidRDefault="00BC1890" w:rsidP="00204079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3A2770" w:rsidDel="006F7BB3" w:rsidRDefault="00BC1890" w:rsidP="00204079">
      <w:pPr>
        <w:jc w:val="both"/>
        <w:rPr>
          <w:del w:id="11" w:author="zcukelj" w:date="2015-07-30T09:49:00Z"/>
          <w:rFonts w:cs="Arial"/>
          <w:sz w:val="20"/>
          <w:szCs w:val="16"/>
        </w:rPr>
      </w:pPr>
      <w:r w:rsidRPr="00BC189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2F83" w:rsidRDefault="004B2F83" w:rsidP="00204079">
      <w:pPr>
        <w:jc w:val="both"/>
        <w:rPr>
          <w:del w:id="12" w:author="zcukelj" w:date="2015-07-30T11:44:00Z"/>
        </w:rPr>
      </w:pPr>
    </w:p>
    <w:p w:rsidR="009E58AB" w:rsidRDefault="009E58AB" w:rsidP="00204079"/>
    <w:sectPr w:rsidR="009E58AB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AF0"/>
    <w:multiLevelType w:val="hybridMultilevel"/>
    <w:tmpl w:val="7786C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349CD"/>
    <w:rsid w:val="000B0A9E"/>
    <w:rsid w:val="000B4169"/>
    <w:rsid w:val="00146FE6"/>
    <w:rsid w:val="0015078C"/>
    <w:rsid w:val="001C663B"/>
    <w:rsid w:val="001D1C73"/>
    <w:rsid w:val="00204079"/>
    <w:rsid w:val="00206554"/>
    <w:rsid w:val="00231B60"/>
    <w:rsid w:val="002A69B0"/>
    <w:rsid w:val="002D3604"/>
    <w:rsid w:val="00310212"/>
    <w:rsid w:val="00311A55"/>
    <w:rsid w:val="00317D72"/>
    <w:rsid w:val="00343B1B"/>
    <w:rsid w:val="00345754"/>
    <w:rsid w:val="004438D2"/>
    <w:rsid w:val="00486429"/>
    <w:rsid w:val="004B2F83"/>
    <w:rsid w:val="004D7FD9"/>
    <w:rsid w:val="0051297C"/>
    <w:rsid w:val="00520811"/>
    <w:rsid w:val="00550C70"/>
    <w:rsid w:val="0056654D"/>
    <w:rsid w:val="005B132D"/>
    <w:rsid w:val="005B54AC"/>
    <w:rsid w:val="005E0F0E"/>
    <w:rsid w:val="00634B6C"/>
    <w:rsid w:val="006C23B2"/>
    <w:rsid w:val="00792389"/>
    <w:rsid w:val="00896ED2"/>
    <w:rsid w:val="0092062F"/>
    <w:rsid w:val="009E58AB"/>
    <w:rsid w:val="00A017AD"/>
    <w:rsid w:val="00A17B08"/>
    <w:rsid w:val="00A30C5B"/>
    <w:rsid w:val="00A4011F"/>
    <w:rsid w:val="00B07FD3"/>
    <w:rsid w:val="00BC1890"/>
    <w:rsid w:val="00CA26A5"/>
    <w:rsid w:val="00CD4729"/>
    <w:rsid w:val="00CF0376"/>
    <w:rsid w:val="00CF2985"/>
    <w:rsid w:val="00CF3A32"/>
    <w:rsid w:val="00D21D97"/>
    <w:rsid w:val="00D85890"/>
    <w:rsid w:val="00DB51E7"/>
    <w:rsid w:val="00DB6242"/>
    <w:rsid w:val="00DD7606"/>
    <w:rsid w:val="00E063C6"/>
    <w:rsid w:val="00E65BA3"/>
    <w:rsid w:val="00F43A39"/>
    <w:rsid w:val="00F84711"/>
    <w:rsid w:val="00FD2757"/>
    <w:rsid w:val="00FF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71096-5A5C-49E8-A298-927A8531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Petra Karaga</cp:lastModifiedBy>
  <cp:revision>12</cp:revision>
  <cp:lastPrinted>2018-02-13T06:43:00Z</cp:lastPrinted>
  <dcterms:created xsi:type="dcterms:W3CDTF">2018-02-13T06:44:00Z</dcterms:created>
  <dcterms:modified xsi:type="dcterms:W3CDTF">2019-02-01T11:15:00Z</dcterms:modified>
</cp:coreProperties>
</file>