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C803" w14:textId="77777777" w:rsidR="00A17B08" w:rsidRPr="005B54AC" w:rsidRDefault="0057527C" w:rsidP="00A17B08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</w:t>
      </w:r>
      <w:r w:rsidR="00C316F1">
        <w:rPr>
          <w:b/>
          <w:sz w:val="32"/>
          <w:szCs w:val="32"/>
          <w:vertAlign w:val="superscript"/>
        </w:rPr>
        <w:t xml:space="preserve"> </w:t>
      </w:r>
      <w:r w:rsidR="00A17B08" w:rsidRPr="005B54AC">
        <w:rPr>
          <w:b/>
          <w:sz w:val="32"/>
          <w:szCs w:val="32"/>
          <w:vertAlign w:val="superscript"/>
        </w:rPr>
        <w:t>OBRAZAC POZIVA ZA ORGANIZACIJU VIŠEDNEVNE IZVANUČIONIČKE NASTAVE</w:t>
      </w:r>
    </w:p>
    <w:p w14:paraId="00FAFD66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39"/>
      </w:tblGrid>
      <w:tr w:rsidR="00A17B08" w:rsidRPr="009F4DDC" w14:paraId="674766A0" w14:textId="77777777" w:rsidTr="00C07EF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D7F185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4F62" w14:textId="0E0B73BE" w:rsidR="00A17B08" w:rsidRPr="00002FD5" w:rsidRDefault="00DC10BD" w:rsidP="00DC10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1/2022</w:t>
            </w:r>
          </w:p>
        </w:tc>
      </w:tr>
    </w:tbl>
    <w:p w14:paraId="3938E41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56A6B8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6920E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C4DE7B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3C0631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B816B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507DC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91CD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98CD983" w14:textId="77777777" w:rsidR="00A17B08" w:rsidRPr="003A2770" w:rsidRDefault="00B32A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ANTE KUZMANIĆA</w:t>
            </w:r>
          </w:p>
        </w:tc>
      </w:tr>
      <w:tr w:rsidR="00A17B08" w:rsidRPr="003A2770" w14:paraId="58B199B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6AF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B2A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F534603" w14:textId="77777777" w:rsidR="00A17B08" w:rsidRPr="003A2770" w:rsidRDefault="00B32A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dr. F. Tuđmana 24 G</w:t>
            </w:r>
          </w:p>
        </w:tc>
      </w:tr>
      <w:tr w:rsidR="00A17B08" w:rsidRPr="003A2770" w14:paraId="380EFC9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3A7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1ACA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0CB086C" w14:textId="77777777" w:rsidR="00A17B08" w:rsidRPr="003A2770" w:rsidRDefault="00C316F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14:paraId="5B73A35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DE3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166E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A67217" w14:textId="77777777" w:rsidR="00A17B08" w:rsidRPr="003A2770" w:rsidRDefault="00C316F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14:paraId="61090A7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4D0E6C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2F47AF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9DDE78E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C8FB65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E3C6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74806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267C75" w14:textId="038CAED7" w:rsidR="00A17B08" w:rsidRPr="005B467F" w:rsidRDefault="00DC10BD" w:rsidP="00485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B467F" w:rsidRPr="005B467F">
              <w:rPr>
                <w:sz w:val="22"/>
                <w:szCs w:val="22"/>
              </w:rPr>
              <w:t>rugih</w:t>
            </w:r>
            <w:r>
              <w:rPr>
                <w:sz w:val="22"/>
                <w:szCs w:val="22"/>
              </w:rPr>
              <w:t xml:space="preserve"> i 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816F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6A0659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534AE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6C455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AD363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613372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A5D0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43823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C463B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5ACA63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B88EF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527B3D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4ED29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F2A9D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9E6D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0F66D36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4F79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F2344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CB331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731FBF" w14:textId="1F1E4D56" w:rsidR="00A17B08" w:rsidRPr="003A2770" w:rsidRDefault="00DC10B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316F1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95980A" w14:textId="77777777" w:rsidR="00A17B08" w:rsidRPr="003A2770" w:rsidRDefault="00C316F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6BB424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C85F3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F9E6C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17F8D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B192E3" w14:textId="77777777" w:rsidR="00A17B08" w:rsidRPr="00D21D97" w:rsidRDefault="00146FE6" w:rsidP="0079238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="00D21D97">
              <w:rPr>
                <w:rFonts w:ascii="Times New Roman" w:hAnsi="Times New Roman"/>
              </w:rPr>
              <w:t xml:space="preserve">   </w:t>
            </w:r>
            <w:r w:rsidR="00792389" w:rsidRPr="00D21D97">
              <w:rPr>
                <w:rFonts w:ascii="Times New Roman" w:hAnsi="Times New Roman"/>
              </w:rPr>
              <w:t xml:space="preserve"> </w:t>
            </w:r>
            <w:r w:rsidR="00A17B08" w:rsidRPr="00D21D9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5CFF4E" w14:textId="77777777" w:rsidR="00A17B08" w:rsidRPr="00D21D97" w:rsidRDefault="0079238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46FE6">
              <w:rPr>
                <w:rFonts w:ascii="Times New Roman" w:hAnsi="Times New Roman"/>
                <w:b/>
              </w:rPr>
              <w:t xml:space="preserve"> </w:t>
            </w:r>
            <w:r w:rsidR="00A17B08" w:rsidRPr="00D21D97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20BAD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EB848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48E35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479EA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9E897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0D874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D6BF55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004169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DA48B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2459B7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929506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7A9A6D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AF4B7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EE033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FF4F8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4CB2EE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6E16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6153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E3E9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7557B7" w14:textId="413A5399" w:rsidR="00A17B08" w:rsidRPr="003A2770" w:rsidRDefault="00DC10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69AC3FA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6F01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AAF93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28357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B98A2D9" w14:textId="1927D9FB" w:rsidR="00A17B08" w:rsidRPr="00DC10BD" w:rsidRDefault="00A17B08" w:rsidP="00DC10BD"/>
        </w:tc>
      </w:tr>
      <w:tr w:rsidR="00A17B08" w:rsidRPr="003A2770" w14:paraId="27CC7FC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124422" w14:textId="77777777" w:rsidR="00A17B08" w:rsidRPr="005B467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761ED2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B4DD9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4AA047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9790A8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61F69" w14:textId="398856F9" w:rsidR="00A17B08" w:rsidRPr="005B467F" w:rsidRDefault="00A17B08" w:rsidP="006B4346">
            <w:pPr>
              <w:rPr>
                <w:sz w:val="22"/>
                <w:szCs w:val="22"/>
              </w:rPr>
            </w:pPr>
            <w:r w:rsidRPr="005B467F">
              <w:rPr>
                <w:rFonts w:eastAsia="Calibri"/>
                <w:sz w:val="22"/>
                <w:szCs w:val="22"/>
              </w:rPr>
              <w:t xml:space="preserve">od </w:t>
            </w:r>
            <w:r w:rsidR="009B2596" w:rsidRPr="005B467F">
              <w:rPr>
                <w:rFonts w:eastAsia="Calibri"/>
                <w:sz w:val="22"/>
                <w:szCs w:val="22"/>
              </w:rPr>
              <w:t xml:space="preserve"> </w:t>
            </w:r>
            <w:r w:rsidR="00DC10BD">
              <w:rPr>
                <w:rFonts w:eastAsia="Calibri"/>
                <w:sz w:val="22"/>
                <w:szCs w:val="22"/>
              </w:rPr>
              <w:t>4</w:t>
            </w:r>
            <w:r w:rsidR="009B2596" w:rsidRPr="005B467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FB95D" w14:textId="6B5C25AF" w:rsidR="00A17B08" w:rsidRPr="005B467F" w:rsidRDefault="00BF6F25" w:rsidP="00A30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C10BD">
              <w:rPr>
                <w:sz w:val="22"/>
                <w:szCs w:val="22"/>
              </w:rPr>
              <w:t>6</w:t>
            </w:r>
            <w:r w:rsidR="009B2596" w:rsidRPr="005B467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703CC" w14:textId="2A072DA1" w:rsidR="00A17B08" w:rsidRPr="005B467F" w:rsidRDefault="00A17B08" w:rsidP="004C3220">
            <w:pPr>
              <w:rPr>
                <w:sz w:val="22"/>
                <w:szCs w:val="22"/>
              </w:rPr>
            </w:pPr>
            <w:r w:rsidRPr="005B467F">
              <w:rPr>
                <w:rFonts w:eastAsia="Calibri"/>
                <w:sz w:val="22"/>
                <w:szCs w:val="22"/>
              </w:rPr>
              <w:t>do</w:t>
            </w:r>
            <w:r w:rsidR="00A30C5B" w:rsidRPr="005B467F">
              <w:rPr>
                <w:rFonts w:eastAsia="Calibri"/>
                <w:sz w:val="22"/>
                <w:szCs w:val="22"/>
              </w:rPr>
              <w:t xml:space="preserve">  </w:t>
            </w:r>
            <w:r w:rsidR="00DC10BD">
              <w:rPr>
                <w:rFonts w:eastAsia="Calibri"/>
                <w:sz w:val="22"/>
                <w:szCs w:val="22"/>
              </w:rPr>
              <w:t>5</w:t>
            </w:r>
            <w:r w:rsidR="009B2596" w:rsidRPr="005B467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968DF" w14:textId="51BF235D" w:rsidR="00A17B08" w:rsidRPr="005B467F" w:rsidRDefault="00BF6F25" w:rsidP="00A30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C10BD">
              <w:rPr>
                <w:sz w:val="22"/>
                <w:szCs w:val="22"/>
              </w:rPr>
              <w:t>6</w:t>
            </w:r>
            <w:r w:rsidR="009B2596" w:rsidRPr="005B467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922F5" w14:textId="5810A4C5" w:rsidR="00A17B08" w:rsidRPr="005B467F" w:rsidRDefault="00A17B08" w:rsidP="004C3220">
            <w:pPr>
              <w:rPr>
                <w:sz w:val="22"/>
                <w:szCs w:val="22"/>
              </w:rPr>
            </w:pPr>
            <w:r w:rsidRPr="005B467F">
              <w:rPr>
                <w:rFonts w:eastAsia="Calibri"/>
                <w:sz w:val="22"/>
                <w:szCs w:val="22"/>
              </w:rPr>
              <w:t>20</w:t>
            </w:r>
            <w:r w:rsidR="00DC10BD">
              <w:rPr>
                <w:rFonts w:eastAsia="Calibri"/>
                <w:sz w:val="22"/>
                <w:szCs w:val="22"/>
              </w:rPr>
              <w:t>22</w:t>
            </w:r>
            <w:r w:rsidR="00A30C5B" w:rsidRPr="005B467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75E1AB5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7869B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21337AD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4BB08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C00C3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A1D71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C5C59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F3A97E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31E6B17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780F0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931F42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3284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F115E9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86797A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5D96C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C705A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D3E754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0264E6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9BB4CB" w14:textId="1941A460" w:rsidR="00A17B08" w:rsidRPr="005B54AC" w:rsidRDefault="00DC10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873999F" w14:textId="77777777" w:rsidR="00A17B08" w:rsidRPr="003A2770" w:rsidRDefault="00B32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pet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14:paraId="2BECAA8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12C57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D12E03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830547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24CD80" w14:textId="77777777" w:rsidR="00A17B08" w:rsidRPr="005B54AC" w:rsidRDefault="00B32A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48C22C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157B13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C36B4EC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9C773B7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3AEECE0" w14:textId="77777777" w:rsidR="00A17B08" w:rsidRPr="005B54AC" w:rsidRDefault="00B32A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4982E66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C30719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61E517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CDE5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EF8576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3EF26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5130EBD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C0A68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5C1ABD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1EB0BD0" w14:textId="77777777" w:rsidR="00A17B08" w:rsidRPr="005B467F" w:rsidRDefault="00C316F1" w:rsidP="005B467F">
            <w:pPr>
              <w:jc w:val="both"/>
            </w:pPr>
            <w:r w:rsidRPr="005B467F">
              <w:t>Zadar</w:t>
            </w:r>
          </w:p>
        </w:tc>
      </w:tr>
      <w:tr w:rsidR="00A17B08" w:rsidRPr="003A2770" w14:paraId="0C6A66C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CD3DF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732609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2B1071A" w14:textId="77088ECB" w:rsidR="00A17B08" w:rsidRPr="005B467F" w:rsidRDefault="00A17B08" w:rsidP="005B467F">
            <w:pPr>
              <w:jc w:val="both"/>
            </w:pPr>
          </w:p>
        </w:tc>
      </w:tr>
      <w:tr w:rsidR="00A17B08" w:rsidRPr="003A2770" w14:paraId="26AA53B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F4F3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81FD38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8022DF8" w14:textId="265839C5" w:rsidR="00A17B08" w:rsidRPr="005B467F" w:rsidRDefault="00DC10BD" w:rsidP="005B467F">
            <w:pPr>
              <w:jc w:val="both"/>
            </w:pPr>
            <w:r>
              <w:t>Zagreb</w:t>
            </w:r>
          </w:p>
        </w:tc>
      </w:tr>
      <w:tr w:rsidR="00A17B08" w:rsidRPr="003A2770" w14:paraId="7DB016F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5A7E6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C0A02E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6E3B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AEC9C4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33106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4AB3B56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1D77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7AD2C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F5221E" w14:textId="77777777" w:rsidR="00A17B08" w:rsidRPr="00D21D97" w:rsidRDefault="00A17B08" w:rsidP="004C3220">
            <w:pPr>
              <w:rPr>
                <w:sz w:val="22"/>
                <w:szCs w:val="22"/>
              </w:rPr>
            </w:pPr>
            <w:r w:rsidRPr="00D21D97">
              <w:rPr>
                <w:rFonts w:eastAsia="Calibri"/>
                <w:sz w:val="22"/>
                <w:szCs w:val="22"/>
              </w:rPr>
              <w:t>Autobus</w:t>
            </w:r>
            <w:r w:rsidRPr="00D21D97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2A9C1C" w14:textId="77777777" w:rsidR="00A17B08" w:rsidRPr="00923DB6" w:rsidRDefault="00C316F1" w:rsidP="00B07FD3">
            <w:pPr>
              <w:jc w:val="both"/>
            </w:pPr>
            <w:r w:rsidRPr="00923DB6">
              <w:t>X</w:t>
            </w:r>
          </w:p>
        </w:tc>
      </w:tr>
      <w:tr w:rsidR="00A17B08" w:rsidRPr="003A2770" w14:paraId="4C7E11B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42814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66C40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C34B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DFF0C0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3FB8B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7A35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608D4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18F89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04C4B7" w14:textId="77777777" w:rsidR="00A17B08" w:rsidRPr="005B467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E3B52D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310F3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20EBA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FDFEA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1F0623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CB442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E5F2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4867E4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A8578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332535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5B2679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67A85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AA267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3D4FCB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32AF8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8104C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3144BE0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36095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B4FD03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F3418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226457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A21B7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39ED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A69747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A5CB21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56E78EC" w14:textId="77777777" w:rsidR="00A17B08" w:rsidRPr="00923DB6" w:rsidRDefault="00485A0C" w:rsidP="00002F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23DB6">
              <w:rPr>
                <w:rFonts w:ascii="Times New Roman" w:hAnsi="Times New Roman"/>
              </w:rPr>
              <w:t xml:space="preserve">X     </w:t>
            </w:r>
            <w:r w:rsidR="00EE1A05" w:rsidRPr="00923DB6">
              <w:rPr>
                <w:rFonts w:ascii="Times New Roman" w:hAnsi="Times New Roman"/>
              </w:rPr>
              <w:t>Minimalno 3 ***</w:t>
            </w:r>
          </w:p>
        </w:tc>
      </w:tr>
      <w:tr w:rsidR="00A17B08" w:rsidRPr="003A2770" w14:paraId="3C2F72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8D357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648B14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C5E09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B45B4A1" w14:textId="77777777" w:rsidR="00A17B08" w:rsidRPr="005B54AC" w:rsidRDefault="00A17B08" w:rsidP="004C3220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156DC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3368C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EB229D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3FAEC5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C4A16BA" w14:textId="77777777" w:rsidR="00A17B08" w:rsidRPr="00923DB6" w:rsidRDefault="006B4346" w:rsidP="00A30C5B">
            <w:pPr>
              <w:rPr>
                <w:sz w:val="22"/>
                <w:szCs w:val="22"/>
              </w:rPr>
            </w:pPr>
            <w:r w:rsidRPr="00923DB6">
              <w:rPr>
                <w:sz w:val="22"/>
                <w:szCs w:val="22"/>
              </w:rPr>
              <w:t>X</w:t>
            </w:r>
          </w:p>
        </w:tc>
      </w:tr>
      <w:tr w:rsidR="00A17B08" w:rsidRPr="003A2770" w14:paraId="3EA806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4D494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C007564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8A4664E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5F5843F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6DF2A6D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A6B3A4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003AA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0FDE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ECF5D8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444CB8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E41DE8D" w14:textId="77777777" w:rsidR="00A17B08" w:rsidRPr="00485A0C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14:paraId="482EF0A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7B0E43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83458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BD3684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85495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FF57F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14D9950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38CF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854E0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E0E9B3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1654374" w14:textId="321BCAD1" w:rsidR="00A17B08" w:rsidRPr="00DC10BD" w:rsidRDefault="00A17B08" w:rsidP="00DC10BD"/>
        </w:tc>
      </w:tr>
      <w:tr w:rsidR="00A17B08" w:rsidRPr="003A2770" w14:paraId="371C6A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3615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DE6E00" w14:textId="77777777" w:rsidR="004B2F83" w:rsidRDefault="00A17B08" w:rsidP="004B2F8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B2EA7F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EF0194" w14:textId="77777777" w:rsidR="00A17B08" w:rsidRPr="005B467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14:paraId="55A3BDC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1B56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D8C1B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58BD93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1960CF" w14:textId="77777777" w:rsidR="00A17B08" w:rsidRPr="005B467F" w:rsidRDefault="00C316F1" w:rsidP="00D21D97">
            <w:pPr>
              <w:rPr>
                <w:sz w:val="22"/>
                <w:szCs w:val="22"/>
              </w:rPr>
            </w:pPr>
            <w:r w:rsidRPr="005B467F">
              <w:rPr>
                <w:sz w:val="22"/>
                <w:szCs w:val="22"/>
              </w:rPr>
              <w:t>Prema programu</w:t>
            </w:r>
          </w:p>
        </w:tc>
      </w:tr>
      <w:tr w:rsidR="00A17B08" w:rsidRPr="003A2770" w14:paraId="7A40B7D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B3D6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38E59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4CC735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271FE97" w14:textId="0EABC248" w:rsidR="00A17B08" w:rsidRPr="005B467F" w:rsidRDefault="00A17B08" w:rsidP="005E0F0E">
            <w:pPr>
              <w:rPr>
                <w:sz w:val="22"/>
                <w:szCs w:val="22"/>
              </w:rPr>
            </w:pPr>
          </w:p>
        </w:tc>
      </w:tr>
      <w:tr w:rsidR="00A17B08" w:rsidRPr="003A2770" w14:paraId="64AA3A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DA0D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B4873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5851726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D5F87B" w14:textId="77777777" w:rsidR="00A17B08" w:rsidRPr="005B467F" w:rsidRDefault="00C316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5B467F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44CCEF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A2C74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C39EF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B68881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9F92B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8F2CF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51CD8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E97325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742D1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67A7A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1337A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4A4940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EE8D85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5C0755F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363895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C98A18C" w14:textId="77777777" w:rsidR="00A17B08" w:rsidRPr="005B54AC" w:rsidRDefault="00C316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14:paraId="0C9EBBE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CCEA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5082EB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6BB1F9A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3B8338F" w14:textId="77777777" w:rsidR="00A17B08" w:rsidRPr="005B54AC" w:rsidRDefault="00C316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14:paraId="3EDFE19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9B8DA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95CF0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0342273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B1A669F" w14:textId="77777777" w:rsidR="00A17B08" w:rsidRPr="005B54AC" w:rsidRDefault="00C316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14:paraId="1A008E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DE333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05F011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7B9E032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0DA95E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CB5EAE0" w14:textId="77777777" w:rsidR="00A17B08" w:rsidRPr="005B54AC" w:rsidRDefault="00C316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14:paraId="4891CB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640F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B3E55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772F34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FEBEA8B" w14:textId="77777777" w:rsidR="00A17B08" w:rsidRPr="005B54AC" w:rsidRDefault="00C316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14:paraId="65C3295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C28D6B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5B467F" w14:paraId="612A5F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16B5AC" w14:textId="77777777" w:rsidR="00A17B08" w:rsidRPr="005B467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435A5" w14:textId="77777777" w:rsidR="00A17B08" w:rsidRPr="005B467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B467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CAAA39" w14:textId="2832B702" w:rsidR="00A17B08" w:rsidRPr="005B467F" w:rsidRDefault="00A17B08" w:rsidP="00675E3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5B467F">
              <w:rPr>
                <w:rFonts w:ascii="Times New Roman" w:hAnsi="Times New Roman"/>
              </w:rPr>
              <w:t xml:space="preserve"> </w:t>
            </w:r>
            <w:r w:rsidR="00537922">
              <w:rPr>
                <w:rFonts w:ascii="Times New Roman" w:hAnsi="Times New Roman"/>
              </w:rPr>
              <w:t>0</w:t>
            </w:r>
            <w:r w:rsidR="00DC10BD">
              <w:rPr>
                <w:rFonts w:ascii="Times New Roman" w:hAnsi="Times New Roman"/>
              </w:rPr>
              <w:t>1</w:t>
            </w:r>
            <w:r w:rsidR="00537922">
              <w:rPr>
                <w:rFonts w:ascii="Times New Roman" w:hAnsi="Times New Roman"/>
              </w:rPr>
              <w:t>.0</w:t>
            </w:r>
            <w:r w:rsidR="00DC10BD">
              <w:rPr>
                <w:rFonts w:ascii="Times New Roman" w:hAnsi="Times New Roman"/>
              </w:rPr>
              <w:t>5</w:t>
            </w:r>
            <w:r w:rsidR="00B32AE6">
              <w:rPr>
                <w:rFonts w:ascii="Times New Roman" w:hAnsi="Times New Roman"/>
              </w:rPr>
              <w:t>.</w:t>
            </w:r>
            <w:r w:rsidR="005B467F" w:rsidRPr="005B467F">
              <w:rPr>
                <w:rFonts w:ascii="Times New Roman" w:hAnsi="Times New Roman"/>
              </w:rPr>
              <w:t>20</w:t>
            </w:r>
            <w:r w:rsidR="00DC10BD">
              <w:rPr>
                <w:rFonts w:ascii="Times New Roman" w:hAnsi="Times New Roman"/>
              </w:rPr>
              <w:t>22.</w:t>
            </w:r>
            <w:r w:rsidRPr="005B467F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117C9" w14:textId="77777777" w:rsidR="00A17B08" w:rsidRPr="005B467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5B467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5B467F" w14:paraId="4D794349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9EEC86" w14:textId="77777777" w:rsidR="00A17B08" w:rsidRPr="005B467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B467F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E4928B" w14:textId="0E9DFECC" w:rsidR="00A17B08" w:rsidRPr="005B467F" w:rsidRDefault="00537922" w:rsidP="001D1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C10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 w:rsidR="007461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5B467F" w:rsidRPr="005B467F">
              <w:rPr>
                <w:sz w:val="22"/>
                <w:szCs w:val="22"/>
              </w:rPr>
              <w:t>20</w:t>
            </w:r>
            <w:r w:rsidR="00CB7BCB">
              <w:rPr>
                <w:sz w:val="22"/>
                <w:szCs w:val="22"/>
              </w:rPr>
              <w:t>22</w:t>
            </w:r>
            <w:bookmarkStart w:id="0" w:name="_GoBack"/>
            <w:bookmarkEnd w:id="0"/>
            <w:r w:rsidR="00002FD5" w:rsidRPr="005B467F">
              <w:rPr>
                <w:sz w:val="22"/>
                <w:szCs w:val="22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D6AB60" w14:textId="77777777" w:rsidR="00A17B08" w:rsidRPr="005B467F" w:rsidRDefault="001D1C7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B467F">
              <w:rPr>
                <w:rFonts w:ascii="Times New Roman" w:hAnsi="Times New Roman"/>
              </w:rPr>
              <w:t xml:space="preserve">u </w:t>
            </w:r>
            <w:r w:rsidR="00B32AE6">
              <w:rPr>
                <w:rFonts w:ascii="Times New Roman" w:hAnsi="Times New Roman"/>
              </w:rPr>
              <w:t>18</w:t>
            </w:r>
            <w:r w:rsidR="005B467F" w:rsidRPr="005B467F">
              <w:rPr>
                <w:rFonts w:ascii="Times New Roman" w:hAnsi="Times New Roman"/>
              </w:rPr>
              <w:t>:</w:t>
            </w:r>
            <w:r w:rsidR="00002FD5" w:rsidRPr="005B467F">
              <w:rPr>
                <w:rFonts w:ascii="Times New Roman" w:hAnsi="Times New Roman"/>
              </w:rPr>
              <w:t>00</w:t>
            </w:r>
            <w:r w:rsidRPr="005B467F">
              <w:rPr>
                <w:rFonts w:ascii="Times New Roman" w:hAnsi="Times New Roman"/>
              </w:rPr>
              <w:t xml:space="preserve">  </w:t>
            </w:r>
            <w:r w:rsidR="00A17B08" w:rsidRPr="005B467F">
              <w:rPr>
                <w:rFonts w:ascii="Times New Roman" w:hAnsi="Times New Roman"/>
              </w:rPr>
              <w:t>sati.</w:t>
            </w:r>
          </w:p>
        </w:tc>
      </w:tr>
    </w:tbl>
    <w:p w14:paraId="40173750" w14:textId="77777777" w:rsidR="00A17B08" w:rsidRPr="005B467F" w:rsidRDefault="00A17B08" w:rsidP="00A17B08">
      <w:pPr>
        <w:rPr>
          <w:sz w:val="16"/>
          <w:szCs w:val="16"/>
        </w:rPr>
      </w:pPr>
    </w:p>
    <w:p w14:paraId="55B1D233" w14:textId="77777777" w:rsidR="00A17B08" w:rsidRPr="003A2770" w:rsidRDefault="00BC1890" w:rsidP="005B467F">
      <w:pPr>
        <w:numPr>
          <w:ilvl w:val="0"/>
          <w:numId w:val="4"/>
        </w:numPr>
        <w:ind w:left="714" w:hanging="357"/>
        <w:rPr>
          <w:b/>
          <w:color w:val="000000"/>
          <w:sz w:val="20"/>
          <w:szCs w:val="16"/>
        </w:rPr>
      </w:pPr>
      <w:r w:rsidRPr="00BC189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21D9DC13" w14:textId="77777777" w:rsidR="00A17B08" w:rsidRPr="003A2770" w:rsidRDefault="00BC1890" w:rsidP="005B467F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C189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DDC8DCF" w14:textId="77777777" w:rsidR="00A17B08" w:rsidRPr="00D21D97" w:rsidRDefault="00BC1890" w:rsidP="005B467F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D21D97">
        <w:rPr>
          <w:rFonts w:ascii="Times New Roman" w:hAnsi="Times New Roman"/>
          <w:sz w:val="20"/>
          <w:szCs w:val="16"/>
        </w:rPr>
        <w:t>Preslik</w:t>
      </w:r>
      <w:r w:rsidR="00A17B08" w:rsidRPr="00D21D97">
        <w:rPr>
          <w:rFonts w:ascii="Times New Roman" w:hAnsi="Times New Roman"/>
          <w:sz w:val="20"/>
          <w:szCs w:val="16"/>
        </w:rPr>
        <w:t>u</w:t>
      </w:r>
      <w:r w:rsidRPr="00D21D97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D21D97">
        <w:rPr>
          <w:rFonts w:ascii="Times New Roman" w:hAnsi="Times New Roman"/>
          <w:sz w:val="20"/>
          <w:szCs w:val="16"/>
        </w:rPr>
        <w:t>–</w:t>
      </w:r>
      <w:r w:rsidRPr="00D21D97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D21D97">
        <w:rPr>
          <w:rFonts w:ascii="Times New Roman" w:hAnsi="Times New Roman"/>
          <w:sz w:val="20"/>
          <w:szCs w:val="16"/>
        </w:rPr>
        <w:t>i</w:t>
      </w:r>
      <w:r w:rsidRPr="00D21D97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14:paraId="51390DEC" w14:textId="77777777" w:rsidR="004B2F83" w:rsidRPr="00D21D97" w:rsidRDefault="00BC1890" w:rsidP="005B467F">
      <w:pPr>
        <w:numPr>
          <w:ilvl w:val="0"/>
          <w:numId w:val="4"/>
        </w:numPr>
        <w:ind w:left="714" w:hanging="357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D21D97">
          <w:rPr>
            <w:b/>
            <w:sz w:val="20"/>
            <w:szCs w:val="16"/>
          </w:rPr>
          <w:t>M</w:t>
        </w:r>
      </w:ins>
      <w:ins w:id="4" w:author="mvricko" w:date="2015-07-13T13:49:00Z">
        <w:r w:rsidRPr="00D21D97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D21D97">
          <w:rPr>
            <w:b/>
            <w:sz w:val="20"/>
            <w:szCs w:val="16"/>
          </w:rPr>
          <w:t xml:space="preserve"> ili dati školi na uvid:</w:t>
        </w:r>
      </w:ins>
    </w:p>
    <w:p w14:paraId="14D7FAC4" w14:textId="77777777" w:rsidR="004B2F83" w:rsidRPr="00D21D97" w:rsidRDefault="00BC1890" w:rsidP="005B467F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D21D97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14:paraId="3CBBF77D" w14:textId="77777777" w:rsidR="004B2F83" w:rsidRPr="00D21D97" w:rsidRDefault="00A17B08" w:rsidP="005B467F">
      <w:pPr>
        <w:pStyle w:val="Odlomakpopisa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D21D97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BC1890" w:rsidRPr="00D21D97">
          <w:rPr>
            <w:rFonts w:ascii="Times New Roman" w:hAnsi="Times New Roman"/>
            <w:sz w:val="20"/>
            <w:szCs w:val="16"/>
          </w:rPr>
          <w:t>siguranj</w:t>
        </w:r>
      </w:ins>
      <w:r w:rsidRPr="00D21D97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BC1890" w:rsidRPr="00D21D97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14:paraId="1212386D" w14:textId="77777777" w:rsidR="005E0F0E" w:rsidRPr="00D21D97" w:rsidRDefault="005E0F0E" w:rsidP="00A17B08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14:paraId="600B620C" w14:textId="77777777" w:rsidR="00A17B08" w:rsidRPr="003A2770" w:rsidRDefault="00BC1890" w:rsidP="005B467F">
      <w:pPr>
        <w:spacing w:line="276" w:lineRule="auto"/>
        <w:ind w:left="357"/>
        <w:jc w:val="both"/>
        <w:rPr>
          <w:sz w:val="20"/>
          <w:szCs w:val="16"/>
        </w:rPr>
      </w:pPr>
      <w:r w:rsidRPr="00BC1890">
        <w:rPr>
          <w:b/>
          <w:i/>
          <w:sz w:val="20"/>
          <w:szCs w:val="16"/>
        </w:rPr>
        <w:t>Napomena</w:t>
      </w:r>
      <w:r w:rsidRPr="00BC1890">
        <w:rPr>
          <w:sz w:val="20"/>
          <w:szCs w:val="16"/>
        </w:rPr>
        <w:t>:</w:t>
      </w:r>
    </w:p>
    <w:p w14:paraId="2FBD45E5" w14:textId="77777777" w:rsidR="00A17B08" w:rsidRPr="003A2770" w:rsidRDefault="00BC1890" w:rsidP="005B467F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0B2F2C60" w14:textId="77777777" w:rsidR="00A17B08" w:rsidRPr="003A2770" w:rsidRDefault="00A17B08" w:rsidP="005B467F">
      <w:pPr>
        <w:spacing w:line="276" w:lineRule="auto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BC1890" w:rsidRPr="00BC1890">
        <w:rPr>
          <w:sz w:val="20"/>
          <w:szCs w:val="16"/>
        </w:rPr>
        <w:t>a) prijevoz sudionika isključivo prijevoznim sredstvima koji udovoljavaju propisima</w:t>
      </w:r>
    </w:p>
    <w:p w14:paraId="2BC60B9C" w14:textId="77777777" w:rsidR="00A17B08" w:rsidRPr="003A2770" w:rsidRDefault="00BC1890" w:rsidP="005B467F">
      <w:pPr>
        <w:spacing w:line="276" w:lineRule="auto"/>
        <w:jc w:val="both"/>
        <w:rPr>
          <w:sz w:val="20"/>
          <w:szCs w:val="16"/>
        </w:rPr>
      </w:pPr>
      <w:r w:rsidRPr="00BC1890">
        <w:rPr>
          <w:sz w:val="20"/>
          <w:szCs w:val="16"/>
        </w:rPr>
        <w:t xml:space="preserve">               </w:t>
      </w:r>
      <w:r w:rsidR="005E0F0E">
        <w:rPr>
          <w:sz w:val="20"/>
          <w:szCs w:val="16"/>
        </w:rPr>
        <w:t xml:space="preserve"> </w:t>
      </w:r>
      <w:r w:rsidRPr="00BC1890">
        <w:rPr>
          <w:sz w:val="20"/>
          <w:szCs w:val="16"/>
        </w:rPr>
        <w:t xml:space="preserve">b) osiguranje odgovornosti i jamčevine </w:t>
      </w:r>
    </w:p>
    <w:p w14:paraId="67B82401" w14:textId="77777777" w:rsidR="00A17B08" w:rsidRPr="003A2770" w:rsidRDefault="00BC1890" w:rsidP="005B467F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Ponude trebaju biti :</w:t>
      </w:r>
    </w:p>
    <w:p w14:paraId="1E4A2D61" w14:textId="77777777" w:rsidR="00A17B08" w:rsidRPr="003A2770" w:rsidRDefault="00BC1890" w:rsidP="005B467F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1EBBB51D" w14:textId="77777777" w:rsidR="00A17B08" w:rsidRPr="003A2770" w:rsidRDefault="00BC1890" w:rsidP="005B467F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221FC8F8" w14:textId="77777777" w:rsidR="00A17B08" w:rsidRPr="003A2770" w:rsidRDefault="00BC1890" w:rsidP="005B467F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C1890">
        <w:rPr>
          <w:sz w:val="20"/>
          <w:szCs w:val="16"/>
        </w:rPr>
        <w:t>.</w:t>
      </w:r>
    </w:p>
    <w:p w14:paraId="386D84BF" w14:textId="77777777" w:rsidR="00A17B08" w:rsidRPr="003A2770" w:rsidRDefault="00BC1890" w:rsidP="005B467F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5C8A6522" w14:textId="77777777" w:rsidR="00A17B08" w:rsidRPr="003A2770" w:rsidDel="006F7BB3" w:rsidRDefault="00BC1890" w:rsidP="005B467F">
      <w:pPr>
        <w:spacing w:line="276" w:lineRule="auto"/>
        <w:jc w:val="both"/>
        <w:rPr>
          <w:del w:id="11" w:author="zcukelj" w:date="2015-07-30T09:49:00Z"/>
          <w:rFonts w:cs="Arial"/>
          <w:sz w:val="20"/>
          <w:szCs w:val="16"/>
        </w:rPr>
      </w:pPr>
      <w:r w:rsidRPr="00BC189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456A9B6" w14:textId="77777777" w:rsidR="004B2F83" w:rsidRDefault="004B2F83" w:rsidP="005B467F">
      <w:pPr>
        <w:spacing w:line="276" w:lineRule="auto"/>
        <w:jc w:val="both"/>
        <w:rPr>
          <w:del w:id="12" w:author="zcukelj" w:date="2015-07-30T11:44:00Z"/>
        </w:rPr>
      </w:pPr>
    </w:p>
    <w:p w14:paraId="4BB97539" w14:textId="77777777" w:rsidR="009E58AB" w:rsidRDefault="009E58AB" w:rsidP="005B467F">
      <w:pPr>
        <w:spacing w:line="276" w:lineRule="auto"/>
      </w:pPr>
    </w:p>
    <w:sectPr w:rsidR="009E58AB" w:rsidSect="00F4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00605"/>
    <w:rsid w:val="00002FD5"/>
    <w:rsid w:val="000349CD"/>
    <w:rsid w:val="00146FE6"/>
    <w:rsid w:val="001C663B"/>
    <w:rsid w:val="001D1C73"/>
    <w:rsid w:val="00206554"/>
    <w:rsid w:val="002D3604"/>
    <w:rsid w:val="002F77AE"/>
    <w:rsid w:val="00343B1B"/>
    <w:rsid w:val="00345754"/>
    <w:rsid w:val="00421453"/>
    <w:rsid w:val="00485A0C"/>
    <w:rsid w:val="004B2F83"/>
    <w:rsid w:val="0051297C"/>
    <w:rsid w:val="00520811"/>
    <w:rsid w:val="00537922"/>
    <w:rsid w:val="00557F18"/>
    <w:rsid w:val="0056654D"/>
    <w:rsid w:val="0057527C"/>
    <w:rsid w:val="005B132D"/>
    <w:rsid w:val="005B467F"/>
    <w:rsid w:val="005B54AC"/>
    <w:rsid w:val="005E0F0E"/>
    <w:rsid w:val="00612D4D"/>
    <w:rsid w:val="00675E30"/>
    <w:rsid w:val="006B4346"/>
    <w:rsid w:val="00746155"/>
    <w:rsid w:val="00792389"/>
    <w:rsid w:val="008E1AE8"/>
    <w:rsid w:val="009063AC"/>
    <w:rsid w:val="00923DB6"/>
    <w:rsid w:val="009B2596"/>
    <w:rsid w:val="009E58AB"/>
    <w:rsid w:val="00A17B08"/>
    <w:rsid w:val="00A30C5B"/>
    <w:rsid w:val="00B07FD3"/>
    <w:rsid w:val="00B17A93"/>
    <w:rsid w:val="00B32AE6"/>
    <w:rsid w:val="00BC1890"/>
    <w:rsid w:val="00BF6F25"/>
    <w:rsid w:val="00C07EF0"/>
    <w:rsid w:val="00C316F1"/>
    <w:rsid w:val="00C4338C"/>
    <w:rsid w:val="00CB7BCB"/>
    <w:rsid w:val="00CD4729"/>
    <w:rsid w:val="00CF2985"/>
    <w:rsid w:val="00D21D97"/>
    <w:rsid w:val="00D85890"/>
    <w:rsid w:val="00DC10BD"/>
    <w:rsid w:val="00EE1A05"/>
    <w:rsid w:val="00EF6701"/>
    <w:rsid w:val="00F43A39"/>
    <w:rsid w:val="00F84711"/>
    <w:rsid w:val="00F87C23"/>
    <w:rsid w:val="00FD27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F533"/>
  <w15:docId w15:val="{63373818-43FC-454F-8DEC-994B66D1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DA57E-9D2E-402F-B858-1379D35E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2016-11-03T13:22:00Z</cp:lastPrinted>
  <dcterms:created xsi:type="dcterms:W3CDTF">2022-04-25T08:33:00Z</dcterms:created>
  <dcterms:modified xsi:type="dcterms:W3CDTF">2022-04-25T11:55:00Z</dcterms:modified>
</cp:coreProperties>
</file>