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5B54AC" w:rsidRDefault="0057527C" w:rsidP="00A17B08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C316F1">
        <w:rPr>
          <w:b/>
          <w:sz w:val="32"/>
          <w:szCs w:val="32"/>
          <w:vertAlign w:val="superscript"/>
        </w:rPr>
        <w:t xml:space="preserve"> </w:t>
      </w:r>
      <w:r w:rsidR="00A17B08"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</w:tblGrid>
      <w:tr w:rsidR="00A17B08" w:rsidRPr="009F4DDC" w:rsidTr="00C07EF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002FD5" w:rsidRDefault="00C07EF0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2198-1-64/18-01-37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ANTE KUZMANIĆA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F. Tuđmana 24 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6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6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467F" w:rsidRDefault="005B467F" w:rsidP="00485A0C">
            <w:pPr>
              <w:rPr>
                <w:sz w:val="22"/>
                <w:szCs w:val="22"/>
              </w:rPr>
            </w:pPr>
            <w:r w:rsidRPr="005B467F">
              <w:rPr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6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16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1D97" w:rsidRDefault="00146FE6" w:rsidP="0079238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D21D97">
              <w:rPr>
                <w:rFonts w:ascii="Times New Roman" w:hAnsi="Times New Roman"/>
              </w:rPr>
              <w:t xml:space="preserve">   </w:t>
            </w:r>
            <w:r w:rsidR="00792389" w:rsidRPr="00D21D97">
              <w:rPr>
                <w:rFonts w:ascii="Times New Roman" w:hAnsi="Times New Roman"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7923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6FE6">
              <w:rPr>
                <w:rFonts w:ascii="Times New Roman" w:hAnsi="Times New Roman"/>
                <w:b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D21D97" w:rsidP="006B43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X  </w:t>
            </w:r>
            <w:r w:rsidR="00485A0C" w:rsidRPr="005B467F">
              <w:rPr>
                <w:rFonts w:ascii="Times New Roman" w:hAnsi="Times New Roman"/>
              </w:rPr>
              <w:t xml:space="preserve"> </w:t>
            </w:r>
            <w:r w:rsidRPr="005B467F">
              <w:rPr>
                <w:rFonts w:ascii="Times New Roman" w:hAnsi="Times New Roman"/>
              </w:rPr>
              <w:t xml:space="preserve"> </w:t>
            </w:r>
            <w:r w:rsidR="005B467F" w:rsidRPr="005B467F">
              <w:rPr>
                <w:rFonts w:ascii="Times New Roman" w:hAnsi="Times New Roman"/>
              </w:rPr>
              <w:t>(Italija)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67F" w:rsidRDefault="00A17B08" w:rsidP="006B4346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 xml:space="preserve">od </w:t>
            </w:r>
            <w:r w:rsidR="009B2596" w:rsidRPr="005B467F">
              <w:rPr>
                <w:rFonts w:eastAsia="Calibri"/>
                <w:sz w:val="22"/>
                <w:szCs w:val="22"/>
              </w:rPr>
              <w:t xml:space="preserve"> </w:t>
            </w:r>
            <w:r w:rsidR="00BF6F25">
              <w:rPr>
                <w:rFonts w:eastAsia="Calibri"/>
                <w:sz w:val="22"/>
                <w:szCs w:val="22"/>
              </w:rPr>
              <w:t>18</w:t>
            </w:r>
            <w:r w:rsidR="009B2596" w:rsidRPr="005B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467F" w:rsidRDefault="00BF6F25" w:rsidP="00A3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B2596" w:rsidRPr="005B46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67F" w:rsidRDefault="00A17B08" w:rsidP="004C3220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>do</w:t>
            </w:r>
            <w:r w:rsidR="00A30C5B" w:rsidRPr="005B467F">
              <w:rPr>
                <w:rFonts w:eastAsia="Calibri"/>
                <w:sz w:val="22"/>
                <w:szCs w:val="22"/>
              </w:rPr>
              <w:t xml:space="preserve">  </w:t>
            </w:r>
            <w:r w:rsidR="00BF6F25">
              <w:rPr>
                <w:rFonts w:eastAsia="Calibri"/>
                <w:sz w:val="22"/>
                <w:szCs w:val="22"/>
              </w:rPr>
              <w:t>20</w:t>
            </w:r>
            <w:r w:rsidR="009B2596" w:rsidRPr="005B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467F" w:rsidRDefault="00BF6F25" w:rsidP="00A3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bookmarkStart w:id="0" w:name="_GoBack"/>
            <w:bookmarkEnd w:id="0"/>
            <w:r w:rsidR="009B2596" w:rsidRPr="005B46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67F" w:rsidRDefault="00A17B08" w:rsidP="004C3220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>20</w:t>
            </w:r>
            <w:r w:rsidR="005B467F" w:rsidRPr="005B467F">
              <w:rPr>
                <w:rFonts w:eastAsia="Calibri"/>
                <w:sz w:val="22"/>
                <w:szCs w:val="22"/>
              </w:rPr>
              <w:t>18</w:t>
            </w:r>
            <w:r w:rsidR="00A30C5B" w:rsidRPr="005B467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54AC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32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467F" w:rsidRDefault="00C316F1" w:rsidP="005B467F">
            <w:pPr>
              <w:jc w:val="both"/>
            </w:pPr>
            <w:r w:rsidRPr="005B467F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467F" w:rsidRDefault="006B4346" w:rsidP="005B467F">
            <w:pPr>
              <w:jc w:val="both"/>
            </w:pPr>
            <w:r w:rsidRPr="005B467F">
              <w:t>Verona, Gardaland, Venecija</w:t>
            </w:r>
            <w:r w:rsidR="005B467F" w:rsidRPr="005B467F">
              <w:t>,Murano, Burano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467F" w:rsidRDefault="006B4346" w:rsidP="005B467F">
            <w:pPr>
              <w:jc w:val="both"/>
            </w:pPr>
            <w:r w:rsidRPr="005B467F">
              <w:t>Lido di Jesolo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A17B08" w:rsidP="004C3220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3DB6" w:rsidRDefault="00C316F1" w:rsidP="00B07FD3">
            <w:pPr>
              <w:jc w:val="both"/>
            </w:pPr>
            <w:r w:rsidRPr="00923DB6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23DB6" w:rsidRDefault="00485A0C" w:rsidP="00002F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23DB6">
              <w:rPr>
                <w:rFonts w:ascii="Times New Roman" w:hAnsi="Times New Roman"/>
              </w:rPr>
              <w:t xml:space="preserve">X     </w:t>
            </w:r>
            <w:r w:rsidR="00EE1A05" w:rsidRPr="00923DB6">
              <w:rPr>
                <w:rFonts w:ascii="Times New Roman" w:hAnsi="Times New Roman"/>
              </w:rPr>
              <w:t>Minimalno 3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4C3220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23DB6" w:rsidRDefault="006B4346" w:rsidP="00A30C5B">
            <w:pPr>
              <w:rPr>
                <w:sz w:val="22"/>
                <w:szCs w:val="22"/>
              </w:rPr>
            </w:pPr>
            <w:r w:rsidRPr="00923DB6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5A0C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6B4346" w:rsidP="00FF09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>Gardaland</w:t>
            </w:r>
            <w:r w:rsidR="005B467F" w:rsidRPr="005B467F">
              <w:rPr>
                <w:rFonts w:ascii="Times New Roman" w:hAnsi="Times New Roman"/>
              </w:rPr>
              <w:t>, vaporeto u Veneciji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C316F1" w:rsidP="00D21D97">
            <w:pPr>
              <w:rPr>
                <w:sz w:val="22"/>
                <w:szCs w:val="22"/>
              </w:rPr>
            </w:pPr>
            <w:r w:rsidRPr="005B467F">
              <w:rPr>
                <w:sz w:val="22"/>
                <w:szCs w:val="22"/>
              </w:rP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5B467F" w:rsidP="005E0F0E">
            <w:pPr>
              <w:rPr>
                <w:sz w:val="22"/>
                <w:szCs w:val="22"/>
              </w:rPr>
            </w:pPr>
            <w:r w:rsidRPr="005B467F">
              <w:rPr>
                <w:sz w:val="22"/>
                <w:szCs w:val="22"/>
              </w:rPr>
              <w:t>Posjet staklariji na Muranu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B467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5B467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67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B467F" w:rsidRDefault="00A17B08" w:rsidP="00675E3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 </w:t>
            </w:r>
            <w:r w:rsidR="00537922">
              <w:rPr>
                <w:rFonts w:ascii="Times New Roman" w:hAnsi="Times New Roman"/>
              </w:rPr>
              <w:t>02.03</w:t>
            </w:r>
            <w:r w:rsidR="00B32AE6">
              <w:rPr>
                <w:rFonts w:ascii="Times New Roman" w:hAnsi="Times New Roman"/>
              </w:rPr>
              <w:t>.</w:t>
            </w:r>
            <w:r w:rsidR="005B467F" w:rsidRPr="005B467F">
              <w:rPr>
                <w:rFonts w:ascii="Times New Roman" w:hAnsi="Times New Roman"/>
              </w:rPr>
              <w:t>2018</w:t>
            </w:r>
            <w:r w:rsidR="00002FD5" w:rsidRPr="005B467F">
              <w:rPr>
                <w:rFonts w:ascii="Times New Roman" w:hAnsi="Times New Roman"/>
              </w:rPr>
              <w:t>.</w:t>
            </w:r>
            <w:r w:rsidRPr="005B467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B467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B467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5B467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B467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467F" w:rsidRDefault="00537922" w:rsidP="001D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  <w:r w:rsidR="005B467F" w:rsidRPr="005B467F">
              <w:rPr>
                <w:sz w:val="22"/>
                <w:szCs w:val="22"/>
              </w:rPr>
              <w:t>2018</w:t>
            </w:r>
            <w:r w:rsidR="00002FD5" w:rsidRPr="005B467F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B467F" w:rsidRDefault="001D1C7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u </w:t>
            </w:r>
            <w:r w:rsidR="00B32AE6">
              <w:rPr>
                <w:rFonts w:ascii="Times New Roman" w:hAnsi="Times New Roman"/>
              </w:rPr>
              <w:t>18</w:t>
            </w:r>
            <w:r w:rsidR="005B467F" w:rsidRPr="005B467F">
              <w:rPr>
                <w:rFonts w:ascii="Times New Roman" w:hAnsi="Times New Roman"/>
              </w:rPr>
              <w:t>:</w:t>
            </w:r>
            <w:r w:rsidR="00002FD5" w:rsidRPr="005B467F">
              <w:rPr>
                <w:rFonts w:ascii="Times New Roman" w:hAnsi="Times New Roman"/>
              </w:rPr>
              <w:t>00</w:t>
            </w:r>
            <w:r w:rsidRPr="005B467F">
              <w:rPr>
                <w:rFonts w:ascii="Times New Roman" w:hAnsi="Times New Roman"/>
              </w:rPr>
              <w:t xml:space="preserve">  </w:t>
            </w:r>
            <w:r w:rsidR="00A17B08" w:rsidRPr="005B467F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B467F" w:rsidRDefault="00A17B08" w:rsidP="00A17B08">
      <w:pPr>
        <w:rPr>
          <w:sz w:val="16"/>
          <w:szCs w:val="16"/>
        </w:rPr>
      </w:pPr>
    </w:p>
    <w:p w:rsidR="00A17B08" w:rsidRPr="003A2770" w:rsidRDefault="00BC1890" w:rsidP="005B467F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BC189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BC1890" w:rsidP="005B467F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1D97" w:rsidRDefault="00BC1890" w:rsidP="005B467F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Preslik</w:t>
      </w:r>
      <w:r w:rsidR="00A17B08" w:rsidRPr="00D21D97">
        <w:rPr>
          <w:rFonts w:ascii="Times New Roman" w:hAnsi="Times New Roman"/>
          <w:sz w:val="20"/>
          <w:szCs w:val="16"/>
        </w:rPr>
        <w:t>u</w:t>
      </w:r>
      <w:r w:rsidRPr="00D21D97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D21D97">
        <w:rPr>
          <w:rFonts w:ascii="Times New Roman" w:hAnsi="Times New Roman"/>
          <w:sz w:val="20"/>
          <w:szCs w:val="16"/>
        </w:rPr>
        <w:t>–</w:t>
      </w:r>
      <w:r w:rsidRPr="00D21D97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D21D97">
        <w:rPr>
          <w:rFonts w:ascii="Times New Roman" w:hAnsi="Times New Roman"/>
          <w:sz w:val="20"/>
          <w:szCs w:val="16"/>
        </w:rPr>
        <w:t>i</w:t>
      </w:r>
      <w:r w:rsidRPr="00D21D97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4B2F83" w:rsidRPr="00D21D97" w:rsidRDefault="00BC1890" w:rsidP="005B467F">
      <w:pPr>
        <w:numPr>
          <w:ilvl w:val="0"/>
          <w:numId w:val="4"/>
        </w:numPr>
        <w:ind w:left="714" w:hanging="357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21D97">
          <w:rPr>
            <w:b/>
            <w:sz w:val="20"/>
            <w:szCs w:val="16"/>
          </w:rPr>
          <w:t>M</w:t>
        </w:r>
      </w:ins>
      <w:ins w:id="4" w:author="mvricko" w:date="2015-07-13T13:49:00Z">
        <w:r w:rsidRPr="00D21D97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21D97">
          <w:rPr>
            <w:b/>
            <w:sz w:val="20"/>
            <w:szCs w:val="16"/>
          </w:rPr>
          <w:t xml:space="preserve"> ili dati školi na uvid:</w:t>
        </w:r>
      </w:ins>
    </w:p>
    <w:p w:rsidR="004B2F83" w:rsidRPr="00D21D97" w:rsidRDefault="00BC1890" w:rsidP="005B467F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21D97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B2F83" w:rsidRPr="00D21D97" w:rsidRDefault="00A17B08" w:rsidP="005B467F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>siguranj</w:t>
        </w:r>
      </w:ins>
      <w:r w:rsidRPr="00D21D97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E0F0E" w:rsidRPr="00D21D97" w:rsidRDefault="005E0F0E" w:rsidP="00A17B08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A17B08" w:rsidRPr="003A2770" w:rsidRDefault="00BC1890" w:rsidP="005B467F">
      <w:pPr>
        <w:spacing w:line="276" w:lineRule="auto"/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5B467F">
      <w:pPr>
        <w:spacing w:line="276" w:lineRule="auto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BC1890" w:rsidRPr="00BC1890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BC1890" w:rsidP="005B467F">
      <w:pPr>
        <w:spacing w:line="276" w:lineRule="auto"/>
        <w:jc w:val="both"/>
        <w:rPr>
          <w:sz w:val="20"/>
          <w:szCs w:val="16"/>
        </w:rPr>
      </w:pPr>
      <w:r w:rsidRPr="00BC1890">
        <w:rPr>
          <w:sz w:val="20"/>
          <w:szCs w:val="16"/>
        </w:rPr>
        <w:t xml:space="preserve">               </w:t>
      </w:r>
      <w:r w:rsidR="005E0F0E">
        <w:rPr>
          <w:sz w:val="20"/>
          <w:szCs w:val="16"/>
        </w:rPr>
        <w:t xml:space="preserve"> </w:t>
      </w:r>
      <w:r w:rsidRPr="00BC1890">
        <w:rPr>
          <w:sz w:val="20"/>
          <w:szCs w:val="16"/>
        </w:rPr>
        <w:t xml:space="preserve">b) osiguranje odgovornosti i jamčevine </w:t>
      </w:r>
    </w:p>
    <w:p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BC1890" w:rsidP="005B467F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BC1890" w:rsidP="005B467F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BC1890" w:rsidP="005B467F">
      <w:pPr>
        <w:spacing w:line="276" w:lineRule="auto"/>
        <w:jc w:val="both"/>
        <w:rPr>
          <w:del w:id="11" w:author="zcukelj" w:date="2015-07-30T09:49:00Z"/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2F83" w:rsidRDefault="004B2F83" w:rsidP="005B467F">
      <w:pPr>
        <w:spacing w:line="276" w:lineRule="auto"/>
        <w:jc w:val="both"/>
        <w:rPr>
          <w:del w:id="12" w:author="zcukelj" w:date="2015-07-30T11:44:00Z"/>
        </w:rPr>
      </w:pPr>
    </w:p>
    <w:p w:rsidR="009E58AB" w:rsidRDefault="009E58AB" w:rsidP="005B467F">
      <w:pPr>
        <w:spacing w:line="276" w:lineRule="auto"/>
      </w:pPr>
    </w:p>
    <w:sectPr w:rsidR="009E58AB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605"/>
    <w:rsid w:val="00002FD5"/>
    <w:rsid w:val="000349CD"/>
    <w:rsid w:val="00146FE6"/>
    <w:rsid w:val="001C663B"/>
    <w:rsid w:val="001D1C73"/>
    <w:rsid w:val="00206554"/>
    <w:rsid w:val="002D3604"/>
    <w:rsid w:val="002F77AE"/>
    <w:rsid w:val="00343B1B"/>
    <w:rsid w:val="00345754"/>
    <w:rsid w:val="00421453"/>
    <w:rsid w:val="00485A0C"/>
    <w:rsid w:val="004B2F83"/>
    <w:rsid w:val="0051297C"/>
    <w:rsid w:val="00520811"/>
    <w:rsid w:val="00537922"/>
    <w:rsid w:val="00557F18"/>
    <w:rsid w:val="0056654D"/>
    <w:rsid w:val="0057527C"/>
    <w:rsid w:val="005B132D"/>
    <w:rsid w:val="005B467F"/>
    <w:rsid w:val="005B54AC"/>
    <w:rsid w:val="005E0F0E"/>
    <w:rsid w:val="00612D4D"/>
    <w:rsid w:val="00675E30"/>
    <w:rsid w:val="006B4346"/>
    <w:rsid w:val="00792389"/>
    <w:rsid w:val="008E1AE8"/>
    <w:rsid w:val="009063AC"/>
    <w:rsid w:val="00923DB6"/>
    <w:rsid w:val="009B2596"/>
    <w:rsid w:val="009E58AB"/>
    <w:rsid w:val="00A17B08"/>
    <w:rsid w:val="00A30C5B"/>
    <w:rsid w:val="00B07FD3"/>
    <w:rsid w:val="00B17A93"/>
    <w:rsid w:val="00B32AE6"/>
    <w:rsid w:val="00BC1890"/>
    <w:rsid w:val="00BF6F25"/>
    <w:rsid w:val="00C07EF0"/>
    <w:rsid w:val="00C316F1"/>
    <w:rsid w:val="00CD4729"/>
    <w:rsid w:val="00CF2985"/>
    <w:rsid w:val="00D21D97"/>
    <w:rsid w:val="00D85890"/>
    <w:rsid w:val="00EE1A05"/>
    <w:rsid w:val="00EF6701"/>
    <w:rsid w:val="00F43A39"/>
    <w:rsid w:val="00F84711"/>
    <w:rsid w:val="00F87C23"/>
    <w:rsid w:val="00FD27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2DBD"/>
  <w15:docId w15:val="{63373818-43FC-454F-8DEC-994B66D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0068-D9AD-4556-A3DF-30C8D5F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 Joja</cp:lastModifiedBy>
  <cp:revision>5</cp:revision>
  <cp:lastPrinted>2016-11-03T13:22:00Z</cp:lastPrinted>
  <dcterms:created xsi:type="dcterms:W3CDTF">2018-02-01T13:41:00Z</dcterms:created>
  <dcterms:modified xsi:type="dcterms:W3CDTF">2018-02-21T12:06:00Z</dcterms:modified>
</cp:coreProperties>
</file>