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597C38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F087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602-03/17-26/1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44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škola Ante </w:t>
            </w:r>
            <w:proofErr w:type="spellStart"/>
            <w:r>
              <w:rPr>
                <w:b/>
                <w:sz w:val="22"/>
                <w:szCs w:val="22"/>
              </w:rPr>
              <w:t>Kuzmanića</w:t>
            </w:r>
            <w:proofErr w:type="spellEnd"/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44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Franje Tuđmana 24 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44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521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144AB">
              <w:rPr>
                <w:b/>
                <w:sz w:val="22"/>
                <w:szCs w:val="22"/>
              </w:rPr>
              <w:t>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0DE0" w:rsidRPr="003A2770" w:rsidRDefault="00653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F0871">
              <w:rPr>
                <w:b/>
                <w:sz w:val="22"/>
                <w:szCs w:val="22"/>
              </w:rPr>
              <w:t>rugih</w:t>
            </w:r>
            <w:r>
              <w:rPr>
                <w:b/>
                <w:sz w:val="22"/>
                <w:szCs w:val="22"/>
              </w:rPr>
              <w:t xml:space="preserve"> ( 2.a, 2.b, 2.c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E666E" w:rsidRDefault="006144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86567">
              <w:rPr>
                <w:rFonts w:ascii="Times New Roman" w:hAnsi="Times New Roman"/>
                <w:b/>
              </w:rPr>
              <w:t xml:space="preserve"> </w:t>
            </w:r>
            <w:r w:rsidR="00A17B08" w:rsidRPr="006E666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E666E" w:rsidRDefault="006144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86567">
              <w:rPr>
                <w:rFonts w:ascii="Times New Roman" w:hAnsi="Times New Roman"/>
                <w:b/>
              </w:rPr>
              <w:t xml:space="preserve"> </w:t>
            </w:r>
            <w:r w:rsidR="00A17B08" w:rsidRPr="006E666E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21EE" w:rsidRDefault="00597C38" w:rsidP="00F521EE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 (Italija)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07AD" w:rsidRDefault="00653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07AD" w:rsidRDefault="00A17B08" w:rsidP="004C3220">
            <w:pPr>
              <w:rPr>
                <w:b/>
                <w:sz w:val="22"/>
                <w:szCs w:val="22"/>
              </w:rPr>
            </w:pPr>
            <w:r w:rsidRPr="00B407AD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407AD" w:rsidRDefault="00653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07AD" w:rsidRDefault="00A17B08" w:rsidP="004C3220">
            <w:pPr>
              <w:rPr>
                <w:b/>
                <w:sz w:val="22"/>
                <w:szCs w:val="22"/>
              </w:rPr>
            </w:pPr>
            <w:r w:rsidRPr="00B407AD">
              <w:rPr>
                <w:rFonts w:eastAsia="Calibri"/>
                <w:b/>
                <w:sz w:val="22"/>
                <w:szCs w:val="22"/>
              </w:rPr>
              <w:t>20</w:t>
            </w:r>
            <w:r w:rsidR="00887AC8">
              <w:rPr>
                <w:rFonts w:eastAsia="Calibri"/>
                <w:b/>
                <w:sz w:val="22"/>
                <w:szCs w:val="22"/>
              </w:rPr>
              <w:t>17</w:t>
            </w:r>
            <w:r w:rsidR="006E666E" w:rsidRPr="00B407A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407AD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407AD" w:rsidRDefault="001930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D1AC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07AD" w:rsidRDefault="002F08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6567" w:rsidRDefault="002F08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7C38" w:rsidRDefault="006144AB" w:rsidP="00597C38">
            <w:pPr>
              <w:jc w:val="both"/>
            </w:pPr>
            <w: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7C38" w:rsidRDefault="00597C38" w:rsidP="00597C38">
            <w:pPr>
              <w:jc w:val="both"/>
            </w:pPr>
            <w:r w:rsidRPr="00597C38">
              <w:t xml:space="preserve">Verona, </w:t>
            </w:r>
            <w:proofErr w:type="spellStart"/>
            <w:r w:rsidRPr="00597C38">
              <w:t>Gar</w:t>
            </w:r>
            <w:r w:rsidR="006144AB">
              <w:t>daland</w:t>
            </w:r>
            <w:proofErr w:type="spellEnd"/>
            <w:r w:rsidR="006144AB">
              <w:t>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7C38" w:rsidRDefault="00597C38" w:rsidP="00597C38">
            <w:pPr>
              <w:jc w:val="both"/>
            </w:pPr>
            <w:proofErr w:type="spellStart"/>
            <w:r w:rsidRPr="00597C38">
              <w:t>Lido</w:t>
            </w:r>
            <w:proofErr w:type="spellEnd"/>
            <w:r w:rsidRPr="00597C38">
              <w:t xml:space="preserve"> </w:t>
            </w:r>
            <w:proofErr w:type="spellStart"/>
            <w:r w:rsidRPr="00597C38">
              <w:t>di</w:t>
            </w:r>
            <w:proofErr w:type="spellEnd"/>
            <w:r w:rsidRPr="00597C38">
              <w:t xml:space="preserve"> </w:t>
            </w:r>
            <w:proofErr w:type="spellStart"/>
            <w:r w:rsidRPr="00597C38">
              <w:t>Jesolo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521EE" w:rsidRPr="00F521EE" w:rsidRDefault="00F521EE" w:rsidP="00F521EE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521EE" w:rsidP="00F521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9D1AC9">
              <w:rPr>
                <w:rFonts w:ascii="Times New Roman" w:hAnsi="Times New Roman"/>
                <w:b/>
              </w:rPr>
              <w:t xml:space="preserve"> (min 3***)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86567" w:rsidRDefault="009032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97C38">
              <w:rPr>
                <w:b/>
                <w:sz w:val="22"/>
                <w:szCs w:val="22"/>
              </w:rPr>
              <w:t>X (U Italiji)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97C38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7C38" w:rsidRDefault="00597C38" w:rsidP="00597C38">
            <w:pPr>
              <w:rPr>
                <w:sz w:val="32"/>
                <w:szCs w:val="32"/>
                <w:vertAlign w:val="superscript"/>
              </w:rPr>
            </w:pPr>
            <w:proofErr w:type="spellStart"/>
            <w:r w:rsidRPr="00597C38">
              <w:rPr>
                <w:sz w:val="32"/>
                <w:szCs w:val="32"/>
                <w:vertAlign w:val="superscript"/>
              </w:rPr>
              <w:t>Gardaland</w:t>
            </w:r>
            <w:proofErr w:type="spellEnd"/>
            <w:r w:rsidRPr="00597C38">
              <w:rPr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597C38">
              <w:rPr>
                <w:sz w:val="32"/>
                <w:szCs w:val="32"/>
                <w:vertAlign w:val="superscript"/>
              </w:rPr>
              <w:t>vaporetto</w:t>
            </w:r>
            <w:proofErr w:type="spellEnd"/>
            <w:r w:rsidRPr="00597C38">
              <w:rPr>
                <w:sz w:val="32"/>
                <w:szCs w:val="32"/>
                <w:vertAlign w:val="superscript"/>
              </w:rPr>
              <w:t xml:space="preserve"> </w:t>
            </w:r>
            <w:r w:rsidR="006144AB">
              <w:rPr>
                <w:sz w:val="32"/>
                <w:szCs w:val="32"/>
                <w:vertAlign w:val="superscript"/>
              </w:rPr>
              <w:t>u Veneciji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811D5" w:rsidRDefault="00A17B08" w:rsidP="005E2B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F6990" w:rsidRDefault="00A17B08" w:rsidP="000F6990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7C38" w:rsidRDefault="00DC0D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97C3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Razgledi </w:t>
            </w:r>
            <w:r w:rsidR="000F6990" w:rsidRPr="00597C3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Pr="00597C3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obilasci </w:t>
            </w:r>
            <w:r w:rsidR="000F6990" w:rsidRPr="00597C38">
              <w:rPr>
                <w:rFonts w:ascii="Times New Roman" w:hAnsi="Times New Roman"/>
                <w:sz w:val="32"/>
                <w:szCs w:val="32"/>
                <w:vertAlign w:val="superscript"/>
              </w:rPr>
              <w:t>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F08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POSJET: 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0F6990" w:rsidRPr="000F6990" w:rsidRDefault="00597C38" w:rsidP="000F699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5FA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772D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772D" w:rsidRDefault="002C52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304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6144AB">
              <w:rPr>
                <w:rFonts w:ascii="Times New Roman" w:hAnsi="Times New Roman"/>
              </w:rPr>
              <w:t>.2017</w:t>
            </w:r>
            <w:r w:rsidR="00B22FBC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142110" w:rsidP="00CB37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00865">
              <w:rPr>
                <w:rFonts w:ascii="Times New Roman" w:hAnsi="Times New Roman"/>
                <w:i/>
              </w:rPr>
              <w:t>d</w:t>
            </w:r>
            <w:bookmarkStart w:id="0" w:name="_GoBack"/>
            <w:bookmarkEnd w:id="0"/>
            <w:r w:rsidR="00193042">
              <w:rPr>
                <w:rFonts w:ascii="Times New Roman" w:hAnsi="Times New Roman"/>
                <w:i/>
              </w:rPr>
              <w:t>o 18.h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30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87AC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597C38">
              <w:rPr>
                <w:rFonts w:ascii="Times New Roman" w:hAnsi="Times New Roman"/>
              </w:rPr>
              <w:t xml:space="preserve">  </w:t>
            </w:r>
            <w:r w:rsidR="006144AB">
              <w:rPr>
                <w:rFonts w:ascii="Times New Roman" w:hAnsi="Times New Roman"/>
              </w:rPr>
              <w:t xml:space="preserve"> </w:t>
            </w:r>
            <w:r w:rsidR="00193042">
              <w:rPr>
                <w:rFonts w:ascii="Times New Roman" w:hAnsi="Times New Roman"/>
              </w:rPr>
              <w:t>13</w:t>
            </w:r>
            <w:r w:rsidR="006144AB">
              <w:rPr>
                <w:rFonts w:ascii="Times New Roman" w:hAnsi="Times New Roman"/>
              </w:rPr>
              <w:t xml:space="preserve">  </w:t>
            </w:r>
            <w:r w:rsidR="00597C3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E2BDA" w:rsidRDefault="00A17B08" w:rsidP="00A17B08">
      <w:pPr>
        <w:rPr>
          <w:sz w:val="8"/>
        </w:rPr>
      </w:pPr>
    </w:p>
    <w:p w:rsidR="00A17B08" w:rsidRPr="005E2BDA" w:rsidRDefault="009F506A" w:rsidP="00A17B08">
      <w:pPr>
        <w:numPr>
          <w:ilvl w:val="0"/>
          <w:numId w:val="4"/>
        </w:numPr>
        <w:spacing w:before="120" w:after="120"/>
        <w:rPr>
          <w:b/>
          <w:color w:val="000000" w:themeColor="text1"/>
          <w:sz w:val="20"/>
          <w:szCs w:val="20"/>
        </w:rPr>
      </w:pPr>
      <w:r w:rsidRPr="005E2BDA">
        <w:rPr>
          <w:b/>
          <w:color w:val="000000" w:themeColor="text1"/>
          <w:sz w:val="20"/>
          <w:szCs w:val="20"/>
        </w:rPr>
        <w:t>Prije potpisivanja ugovora za ponudu odabrani davatelj usluga dužan je dostaviti ili dati školi na uvid:</w:t>
      </w:r>
    </w:p>
    <w:p w:rsidR="00A17B08" w:rsidRPr="005E2BDA" w:rsidRDefault="009F506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E2BDA" w:rsidRDefault="009F506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Preslik</w:t>
      </w:r>
      <w:r w:rsidR="00A17B08" w:rsidRPr="005E2BDA"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5E2BDA">
        <w:rPr>
          <w:rFonts w:ascii="Times New Roman" w:hAnsi="Times New Roman"/>
          <w:color w:val="000000" w:themeColor="text1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5E2BDA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Pr="005E2BDA">
        <w:rPr>
          <w:rFonts w:ascii="Times New Roman" w:hAnsi="Times New Roman"/>
          <w:color w:val="000000" w:themeColor="text1"/>
          <w:sz w:val="20"/>
          <w:szCs w:val="20"/>
        </w:rPr>
        <w:t xml:space="preserve"> organiziranje paket-aranžmana, sklapanje ugovora i provedba ugovora o paket-aranžmanu, organizacij</w:t>
      </w:r>
      <w:r w:rsidR="00A17B08" w:rsidRPr="005E2BDA">
        <w:rPr>
          <w:rFonts w:ascii="Times New Roman" w:hAnsi="Times New Roman"/>
          <w:color w:val="000000" w:themeColor="text1"/>
          <w:sz w:val="20"/>
          <w:szCs w:val="20"/>
        </w:rPr>
        <w:t>i</w:t>
      </w:r>
      <w:r w:rsidRPr="005E2BDA">
        <w:rPr>
          <w:rFonts w:ascii="Times New Roman" w:hAnsi="Times New Roman"/>
          <w:color w:val="000000" w:themeColor="text1"/>
          <w:sz w:val="20"/>
          <w:szCs w:val="20"/>
        </w:rPr>
        <w:t xml:space="preserve"> izleta, sklapanje i provedba ugovora o izletu.</w:t>
      </w:r>
    </w:p>
    <w:p w:rsidR="002811D5" w:rsidRPr="005E2BDA" w:rsidRDefault="009F506A" w:rsidP="005E2BDA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hAnsi="Times New Roman"/>
          <w:color w:val="000000" w:themeColor="text1"/>
          <w:sz w:val="20"/>
          <w:szCs w:val="20"/>
        </w:rPr>
      </w:pPr>
      <w:ins w:id="3" w:author="mvricko" w:date="2015-07-13T13:51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t>M</w:t>
        </w:r>
      </w:ins>
      <w:ins w:id="4" w:author="mvricko" w:date="2015-07-13T13:49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t>jesec dana prije realizacije ugovora odabrani davatelj usluga dužan je dostaviti</w:t>
        </w:r>
      </w:ins>
      <w:ins w:id="5" w:author="mvricko" w:date="2015-07-13T13:50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t xml:space="preserve"> ili dati školi na uvid:</w:t>
        </w:r>
      </w:ins>
    </w:p>
    <w:p w:rsidR="002811D5" w:rsidRPr="005E2BDA" w:rsidRDefault="009F506A" w:rsidP="005E2BDA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  <w:color w:val="000000" w:themeColor="text1"/>
          <w:sz w:val="20"/>
          <w:szCs w:val="20"/>
        </w:rPr>
      </w:pPr>
      <w:ins w:id="7" w:author="mvricko" w:date="2015-07-13T13:52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t>dokaz o osiguranju jamčevine (za višednevnu ekskurziju ili višednevnu terensku nastavu).</w:t>
        </w:r>
      </w:ins>
    </w:p>
    <w:p w:rsidR="002811D5" w:rsidRPr="005E2BDA" w:rsidRDefault="009F506A" w:rsidP="005E2BDA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  <w:color w:val="000000" w:themeColor="text1"/>
          <w:sz w:val="20"/>
          <w:szCs w:val="20"/>
        </w:rPr>
      </w:pPr>
      <w:ins w:id="9" w:author="mvricko" w:date="2015-07-13T13:53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2811D5" w:rsidRPr="005E2BDA" w:rsidRDefault="002811D5" w:rsidP="005E2BDA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0" w:author="mvricko" w:date="2015-07-13T13:50:00Z"/>
          <w:rFonts w:ascii="Times New Roman" w:hAnsi="Times New Roman"/>
          <w:color w:val="000000" w:themeColor="text1"/>
          <w:sz w:val="20"/>
          <w:szCs w:val="20"/>
        </w:rPr>
      </w:pPr>
    </w:p>
    <w:p w:rsidR="002811D5" w:rsidRPr="005E2BDA" w:rsidRDefault="009F506A" w:rsidP="005E2BDA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1" w:author="mvricko" w:date="2015-07-13T13:51:00Z"/>
          <w:rFonts w:ascii="Times New Roman" w:hAnsi="Times New Roman"/>
          <w:color w:val="000000" w:themeColor="text1"/>
          <w:sz w:val="20"/>
          <w:szCs w:val="20"/>
        </w:rPr>
      </w:pPr>
      <w:del w:id="12" w:author="mvricko" w:date="2015-07-13T13:50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delText>D</w:delText>
        </w:r>
      </w:del>
      <w:del w:id="13" w:author="mvricko" w:date="2015-07-13T13:52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delText>okaz o osiguranju jamčevine (za višednevnu ekskurziju ili višednevnu terensku nastavu).</w:delText>
        </w:r>
      </w:del>
    </w:p>
    <w:p w:rsidR="002811D5" w:rsidRPr="005E2BDA" w:rsidRDefault="002811D5" w:rsidP="005E2BDA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4" w:author="mvricko" w:date="2015-07-13T13:53:00Z"/>
          <w:rFonts w:ascii="Times New Roman" w:hAnsi="Times New Roman"/>
          <w:color w:val="000000" w:themeColor="text1"/>
          <w:sz w:val="20"/>
          <w:szCs w:val="20"/>
        </w:rPr>
      </w:pPr>
    </w:p>
    <w:p w:rsidR="002811D5" w:rsidRPr="005E2BDA" w:rsidRDefault="009F506A" w:rsidP="005E2BDA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5" w:author="mvricko" w:date="2015-07-13T13:53:00Z"/>
          <w:rFonts w:ascii="Times New Roman" w:hAnsi="Times New Roman"/>
          <w:color w:val="000000" w:themeColor="text1"/>
          <w:sz w:val="20"/>
          <w:szCs w:val="20"/>
        </w:rPr>
      </w:pPr>
      <w:del w:id="16" w:author="mvricko" w:date="2015-07-13T13:53:00Z">
        <w:r w:rsidRPr="005E2BDA">
          <w:rPr>
            <w:rFonts w:ascii="Times New Roman" w:hAnsi="Times New Roman"/>
            <w:color w:val="000000" w:themeColor="text1"/>
            <w:sz w:val="20"/>
            <w:szCs w:val="20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E2BDA" w:rsidRDefault="009F506A" w:rsidP="00741B89">
      <w:pPr>
        <w:ind w:left="357"/>
        <w:jc w:val="both"/>
        <w:rPr>
          <w:color w:val="000000" w:themeColor="text1"/>
          <w:sz w:val="20"/>
          <w:szCs w:val="20"/>
        </w:rPr>
      </w:pPr>
      <w:r w:rsidRPr="005E2BDA">
        <w:rPr>
          <w:b/>
          <w:i/>
          <w:color w:val="000000" w:themeColor="text1"/>
          <w:sz w:val="20"/>
          <w:szCs w:val="20"/>
        </w:rPr>
        <w:t>Napomena</w:t>
      </w:r>
      <w:r w:rsidRPr="005E2BDA">
        <w:rPr>
          <w:color w:val="000000" w:themeColor="text1"/>
          <w:sz w:val="20"/>
          <w:szCs w:val="20"/>
        </w:rPr>
        <w:t>:</w:t>
      </w:r>
    </w:p>
    <w:p w:rsidR="00A17B08" w:rsidRPr="005E2BDA" w:rsidRDefault="009F506A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Pristigle ponude trebaju sadržavati i u cijenu uključivati:</w:t>
      </w:r>
    </w:p>
    <w:p w:rsidR="00A17B08" w:rsidRPr="005E2BDA" w:rsidRDefault="00A17B08" w:rsidP="00741B89">
      <w:pPr>
        <w:ind w:left="360"/>
        <w:jc w:val="both"/>
        <w:rPr>
          <w:color w:val="000000" w:themeColor="text1"/>
          <w:sz w:val="20"/>
          <w:szCs w:val="20"/>
        </w:rPr>
      </w:pPr>
      <w:r w:rsidRPr="005E2BDA">
        <w:rPr>
          <w:color w:val="000000" w:themeColor="text1"/>
          <w:sz w:val="20"/>
          <w:szCs w:val="20"/>
        </w:rPr>
        <w:t xml:space="preserve">        </w:t>
      </w:r>
      <w:r w:rsidR="009F506A" w:rsidRPr="005E2BDA">
        <w:rPr>
          <w:color w:val="000000" w:themeColor="text1"/>
          <w:sz w:val="20"/>
          <w:szCs w:val="20"/>
        </w:rPr>
        <w:t>a) prijevoz sudionika isključivo prijevoznim sredstvima koji udovoljavaju propisima</w:t>
      </w:r>
    </w:p>
    <w:p w:rsidR="00A17B08" w:rsidRPr="005E2BDA" w:rsidRDefault="009F506A" w:rsidP="00741B89">
      <w:pPr>
        <w:jc w:val="both"/>
        <w:rPr>
          <w:color w:val="000000" w:themeColor="text1"/>
          <w:sz w:val="20"/>
          <w:szCs w:val="20"/>
        </w:rPr>
      </w:pPr>
      <w:r w:rsidRPr="005E2BDA">
        <w:rPr>
          <w:color w:val="000000" w:themeColor="text1"/>
          <w:sz w:val="20"/>
          <w:szCs w:val="20"/>
        </w:rPr>
        <w:t xml:space="preserve">               </w:t>
      </w:r>
      <w:del w:id="17" w:author="mvricko" w:date="2015-07-13T13:54:00Z">
        <w:r w:rsidRPr="005E2BDA">
          <w:rPr>
            <w:color w:val="000000" w:themeColor="text1"/>
            <w:sz w:val="20"/>
            <w:szCs w:val="20"/>
          </w:rPr>
          <w:delText xml:space="preserve">          </w:delText>
        </w:r>
      </w:del>
      <w:r w:rsidRPr="005E2BDA">
        <w:rPr>
          <w:color w:val="000000" w:themeColor="text1"/>
          <w:sz w:val="20"/>
          <w:szCs w:val="20"/>
        </w:rPr>
        <w:t xml:space="preserve">b) osiguranje odgovornosti i jamčevine </w:t>
      </w:r>
    </w:p>
    <w:p w:rsidR="00A17B08" w:rsidRPr="005E2BDA" w:rsidRDefault="009F506A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Ponude trebaju biti :</w:t>
      </w:r>
    </w:p>
    <w:p w:rsidR="00A17B08" w:rsidRPr="005E2BDA" w:rsidRDefault="009F506A" w:rsidP="00741B8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a) u skladu s propisima vezanim uz turističku djelatnost ili sukladno posebnim propisima</w:t>
      </w:r>
    </w:p>
    <w:p w:rsidR="00A17B08" w:rsidRPr="005E2BDA" w:rsidRDefault="009F506A" w:rsidP="00741B8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b) razrađene po traženim točkama i s iskazanom ukupnom cijenom po učeniku.</w:t>
      </w:r>
    </w:p>
    <w:p w:rsidR="00A17B08" w:rsidRPr="005E2BDA" w:rsidRDefault="009F506A" w:rsidP="00741B8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5E2BDA" w:rsidRDefault="009F506A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0"/>
          <w:szCs w:val="20"/>
        </w:rPr>
      </w:pPr>
      <w:r w:rsidRPr="005E2BDA">
        <w:rPr>
          <w:rFonts w:ascii="Times New Roman" w:hAnsi="Times New Roman"/>
          <w:color w:val="000000" w:themeColor="text1"/>
          <w:sz w:val="20"/>
          <w:szCs w:val="20"/>
        </w:rPr>
        <w:t>Školska ustanova ne smije mijenjati sadržaj obrasca poziva, već samo popunjavati prazne rubrike .</w:t>
      </w:r>
    </w:p>
    <w:p w:rsidR="00A17B08" w:rsidRPr="005E2BDA" w:rsidDel="006F7BB3" w:rsidRDefault="009F506A" w:rsidP="00741B89">
      <w:pPr>
        <w:jc w:val="both"/>
        <w:rPr>
          <w:del w:id="18" w:author="zcukelj" w:date="2015-07-30T09:49:00Z"/>
          <w:color w:val="000000" w:themeColor="text1"/>
          <w:sz w:val="20"/>
          <w:szCs w:val="20"/>
        </w:rPr>
      </w:pPr>
      <w:r w:rsidRPr="005E2BDA">
        <w:rPr>
          <w:color w:val="000000" w:themeColor="text1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811D5" w:rsidRPr="005E2BDA" w:rsidRDefault="002811D5" w:rsidP="005E2BDA">
      <w:pPr>
        <w:rPr>
          <w:del w:id="19" w:author="zcukelj" w:date="2015-07-30T11:44:00Z"/>
          <w:color w:val="000000" w:themeColor="text1"/>
          <w:sz w:val="20"/>
          <w:szCs w:val="20"/>
        </w:rPr>
      </w:pPr>
    </w:p>
    <w:p w:rsidR="009E58AB" w:rsidRPr="005E2BDA" w:rsidRDefault="009E58AB" w:rsidP="00741B89">
      <w:pPr>
        <w:rPr>
          <w:color w:val="000000" w:themeColor="text1"/>
          <w:sz w:val="20"/>
          <w:szCs w:val="20"/>
        </w:rPr>
      </w:pPr>
    </w:p>
    <w:sectPr w:rsidR="009E58AB" w:rsidRPr="005E2BDA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9B" w:rsidRDefault="00B5049B" w:rsidP="00887AC8">
      <w:r>
        <w:separator/>
      </w:r>
    </w:p>
  </w:endnote>
  <w:endnote w:type="continuationSeparator" w:id="0">
    <w:p w:rsidR="00B5049B" w:rsidRDefault="00B5049B" w:rsidP="008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9B" w:rsidRDefault="00B5049B" w:rsidP="00887AC8">
      <w:r>
        <w:separator/>
      </w:r>
    </w:p>
  </w:footnote>
  <w:footnote w:type="continuationSeparator" w:id="0">
    <w:p w:rsidR="00B5049B" w:rsidRDefault="00B5049B" w:rsidP="0088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0FB"/>
    <w:rsid w:val="00086567"/>
    <w:rsid w:val="000E1562"/>
    <w:rsid w:val="000E18E0"/>
    <w:rsid w:val="000F6990"/>
    <w:rsid w:val="001006CF"/>
    <w:rsid w:val="00142110"/>
    <w:rsid w:val="00193042"/>
    <w:rsid w:val="002144BB"/>
    <w:rsid w:val="002205FA"/>
    <w:rsid w:val="00254141"/>
    <w:rsid w:val="002811D5"/>
    <w:rsid w:val="002C5245"/>
    <w:rsid w:val="002F0871"/>
    <w:rsid w:val="00300865"/>
    <w:rsid w:val="00314263"/>
    <w:rsid w:val="003421FB"/>
    <w:rsid w:val="0038772D"/>
    <w:rsid w:val="004B2DCA"/>
    <w:rsid w:val="004B5348"/>
    <w:rsid w:val="004C2602"/>
    <w:rsid w:val="0053603E"/>
    <w:rsid w:val="00537108"/>
    <w:rsid w:val="00597C38"/>
    <w:rsid w:val="005E2BDA"/>
    <w:rsid w:val="006144AB"/>
    <w:rsid w:val="006538BD"/>
    <w:rsid w:val="006A38BA"/>
    <w:rsid w:val="006E666E"/>
    <w:rsid w:val="00734062"/>
    <w:rsid w:val="00741B89"/>
    <w:rsid w:val="007528F0"/>
    <w:rsid w:val="007B504F"/>
    <w:rsid w:val="007F6CD8"/>
    <w:rsid w:val="00801E01"/>
    <w:rsid w:val="008124BF"/>
    <w:rsid w:val="00887AC8"/>
    <w:rsid w:val="008920FB"/>
    <w:rsid w:val="008C090E"/>
    <w:rsid w:val="00903203"/>
    <w:rsid w:val="00920706"/>
    <w:rsid w:val="009D1AC9"/>
    <w:rsid w:val="009E58AB"/>
    <w:rsid w:val="009F506A"/>
    <w:rsid w:val="00A17B08"/>
    <w:rsid w:val="00A66DA2"/>
    <w:rsid w:val="00B22FBC"/>
    <w:rsid w:val="00B33644"/>
    <w:rsid w:val="00B407AD"/>
    <w:rsid w:val="00B5049B"/>
    <w:rsid w:val="00BA45A4"/>
    <w:rsid w:val="00BF2ACF"/>
    <w:rsid w:val="00CB37B5"/>
    <w:rsid w:val="00CD4729"/>
    <w:rsid w:val="00CF2985"/>
    <w:rsid w:val="00D4558F"/>
    <w:rsid w:val="00D4592B"/>
    <w:rsid w:val="00DB1A69"/>
    <w:rsid w:val="00DC0DE0"/>
    <w:rsid w:val="00DC6696"/>
    <w:rsid w:val="00DD7E7C"/>
    <w:rsid w:val="00E225EB"/>
    <w:rsid w:val="00E25C0F"/>
    <w:rsid w:val="00E53F8E"/>
    <w:rsid w:val="00EF66A3"/>
    <w:rsid w:val="00F521E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8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7A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88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7A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8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7A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88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7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4934-9034-4758-81C0-9514A0F2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Ante Ražnjević</cp:lastModifiedBy>
  <cp:revision>10</cp:revision>
  <cp:lastPrinted>2016-10-27T11:13:00Z</cp:lastPrinted>
  <dcterms:created xsi:type="dcterms:W3CDTF">2017-01-17T12:16:00Z</dcterms:created>
  <dcterms:modified xsi:type="dcterms:W3CDTF">2017-01-19T14:24:00Z</dcterms:modified>
</cp:coreProperties>
</file>