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B54AC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  <w:bookmarkStart w:id="0" w:name="_GoBack"/>
      <w:bookmarkEnd w:id="0"/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063C6" w:rsidRDefault="00E063C6" w:rsidP="004C3220">
            <w:pPr>
              <w:jc w:val="center"/>
              <w:rPr>
                <w:b/>
              </w:rPr>
            </w:pPr>
            <w:r w:rsidRPr="00E063C6">
              <w:rPr>
                <w:b/>
              </w:rPr>
              <w:t>602-03/18-26/1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24 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A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A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63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4a,4b,3c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1D97" w:rsidRDefault="000B0A9E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1D97" w:rsidRDefault="000B0A9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F0E" w:rsidRDefault="00D21D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X   </w:t>
            </w:r>
            <w:r w:rsidR="000B0A9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040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04079">
              <w:rPr>
                <w:rFonts w:eastAsia="Calibri"/>
                <w:b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54AC" w:rsidRDefault="00DB6242" w:rsidP="00A3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4D7F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D76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04079">
              <w:rPr>
                <w:rFonts w:eastAsia="Calibri"/>
                <w:b/>
                <w:sz w:val="22"/>
                <w:szCs w:val="22"/>
              </w:rPr>
              <w:t>10</w:t>
            </w:r>
            <w:r w:rsidR="000B0A9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54AC" w:rsidRDefault="000B0A9E" w:rsidP="00A3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54AC" w:rsidRDefault="00A17B08" w:rsidP="004C3220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6C23B2">
              <w:rPr>
                <w:rFonts w:eastAsia="Calibri"/>
                <w:b/>
                <w:sz w:val="22"/>
                <w:szCs w:val="22"/>
              </w:rPr>
              <w:t>18</w:t>
            </w:r>
            <w:r w:rsidR="00A30C5B" w:rsidRPr="005B54A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B54AC" w:rsidRDefault="00E063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E063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E063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0B0A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0B0A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Nica, Cannes, Monte Carlo, Monaco, </w:t>
            </w:r>
            <w:r w:rsidR="00311A55">
              <w:rPr>
                <w:rFonts w:ascii="Times New Roman" w:hAnsi="Times New Roman"/>
                <w:b/>
              </w:rPr>
              <w:t xml:space="preserve">Grasse, </w:t>
            </w:r>
            <w:r>
              <w:rPr>
                <w:rFonts w:ascii="Times New Roman" w:hAnsi="Times New Roman"/>
                <w:b/>
              </w:rPr>
              <w:t>Figueres, Girona, Barcelona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0B0A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1D97" w:rsidRDefault="00A17B08" w:rsidP="004C3220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17B08" w:rsidP="00B07FD3">
            <w:pPr>
              <w:jc w:val="both"/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B0A9E" w:rsidRPr="00204079" w:rsidRDefault="0020407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079">
              <w:rPr>
                <w:rFonts w:ascii="Times New Roman" w:hAnsi="Times New Roman"/>
                <w:b/>
                <w:sz w:val="32"/>
                <w:szCs w:val="32"/>
              </w:rPr>
              <w:t>X(</w:t>
            </w:r>
            <w:r w:rsidR="000B0A9E" w:rsidRPr="00204079">
              <w:rPr>
                <w:rFonts w:ascii="Times New Roman" w:hAnsi="Times New Roman"/>
                <w:b/>
                <w:sz w:val="24"/>
                <w:szCs w:val="24"/>
              </w:rPr>
              <w:t>1 smjer zrakoplov,  1 smjer autobus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0A9E" w:rsidRDefault="000B0A9E" w:rsidP="005B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17B08" w:rsidP="004C3220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17B08" w:rsidP="00A30C5B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0A9E" w:rsidRDefault="00310212" w:rsidP="00310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F099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38D2" w:rsidRDefault="000B0A9E" w:rsidP="002040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Port Aventur</w:t>
            </w:r>
            <w:r w:rsid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a, Muzej </w:t>
            </w:r>
            <w:r w:rsidR="00311A5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Salvador Dali, </w:t>
            </w:r>
            <w:r w:rsidR="0020407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Flamenco show</w:t>
            </w:r>
            <w:r w:rsidR="00DB624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disco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B2F83" w:rsidRDefault="00A17B08" w:rsidP="004B2F8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1D97" w:rsidRDefault="004438D2" w:rsidP="00D21D9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438D2" w:rsidP="005E0F0E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 xml:space="preserve">Ulaznice za disco </w:t>
            </w:r>
            <w:r w:rsidR="004D7FD9">
              <w:rPr>
                <w:b/>
                <w:sz w:val="36"/>
                <w:szCs w:val="36"/>
                <w:vertAlign w:val="superscript"/>
              </w:rPr>
              <w:t xml:space="preserve"> za </w:t>
            </w:r>
            <w:r>
              <w:rPr>
                <w:b/>
                <w:sz w:val="36"/>
                <w:szCs w:val="36"/>
                <w:vertAlign w:val="superscript"/>
              </w:rPr>
              <w:t>sve večeri</w:t>
            </w:r>
            <w:r w:rsidR="00311A55">
              <w:rPr>
                <w:b/>
                <w:sz w:val="36"/>
                <w:szCs w:val="36"/>
                <w:vertAlign w:val="superscript"/>
              </w:rPr>
              <w:t xml:space="preserve"> u Španjolskoj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38D2" w:rsidRPr="004438D2" w:rsidRDefault="004438D2" w:rsidP="004438D2">
            <w:pPr>
              <w:rPr>
                <w:b/>
                <w:sz w:val="36"/>
                <w:szCs w:val="36"/>
                <w:vertAlign w:val="superscript"/>
              </w:rPr>
            </w:pPr>
            <w:r w:rsidRPr="004438D2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7FD9" w:rsidRDefault="00E063C6" w:rsidP="00E063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  <w:r w:rsidR="0020407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 w:rsidR="00DB6242">
              <w:rPr>
                <w:rFonts w:ascii="Times New Roman" w:hAnsi="Times New Roman"/>
                <w:b/>
              </w:rPr>
              <w:t>.2018</w:t>
            </w:r>
            <w:r w:rsidR="004D7FD9" w:rsidRPr="004D7F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1C73" w:rsidRDefault="00204079" w:rsidP="00E063C6">
            <w:r>
              <w:rPr>
                <w:b/>
              </w:rPr>
              <w:t>0</w:t>
            </w:r>
            <w:r w:rsidR="00E063C6">
              <w:rPr>
                <w:b/>
              </w:rPr>
              <w:t>1</w:t>
            </w:r>
            <w:r>
              <w:rPr>
                <w:b/>
              </w:rPr>
              <w:t>.0</w:t>
            </w:r>
            <w:r w:rsidR="00E063C6">
              <w:rPr>
                <w:b/>
              </w:rPr>
              <w:t>3</w:t>
            </w:r>
            <w:r w:rsidR="00DB6242">
              <w:rPr>
                <w:b/>
              </w:rPr>
              <w:t>.2018</w:t>
            </w:r>
            <w:r w:rsidR="004D7FD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1A55" w:rsidP="009206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 w:rsidR="0092062F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:</w:t>
            </w:r>
            <w:r w:rsidR="0092062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 sati</w:t>
            </w:r>
          </w:p>
        </w:tc>
      </w:tr>
    </w:tbl>
    <w:p w:rsidR="00A17B08" w:rsidRPr="00311A55" w:rsidRDefault="00BC1890" w:rsidP="00311A55">
      <w:pPr>
        <w:pStyle w:val="Odlomakpopisa"/>
        <w:numPr>
          <w:ilvl w:val="0"/>
          <w:numId w:val="7"/>
        </w:numPr>
        <w:rPr>
          <w:rFonts w:ascii="Times New Roman" w:hAnsi="Times New Roman"/>
          <w:b/>
          <w:color w:val="000000"/>
          <w:sz w:val="20"/>
          <w:szCs w:val="16"/>
        </w:rPr>
      </w:pPr>
      <w:r w:rsidRPr="00311A55">
        <w:rPr>
          <w:rFonts w:ascii="Times New Roman" w:hAnsi="Times New Roman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BC1890" w:rsidP="00204079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21D97" w:rsidRDefault="00BC1890" w:rsidP="00204079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Preslik</w:t>
      </w:r>
      <w:r w:rsidR="00A17B08" w:rsidRPr="00D21D97">
        <w:rPr>
          <w:rFonts w:ascii="Times New Roman" w:hAnsi="Times New Roman"/>
          <w:sz w:val="20"/>
          <w:szCs w:val="16"/>
        </w:rPr>
        <w:t>u</w:t>
      </w:r>
      <w:r w:rsidRPr="00D21D97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D21D97">
        <w:rPr>
          <w:rFonts w:ascii="Times New Roman" w:hAnsi="Times New Roman"/>
          <w:sz w:val="20"/>
          <w:szCs w:val="16"/>
        </w:rPr>
        <w:t>–</w:t>
      </w:r>
      <w:r w:rsidRPr="00D21D97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D21D97">
        <w:rPr>
          <w:rFonts w:ascii="Times New Roman" w:hAnsi="Times New Roman"/>
          <w:sz w:val="20"/>
          <w:szCs w:val="16"/>
        </w:rPr>
        <w:t>i</w:t>
      </w:r>
      <w:r w:rsidRPr="00D21D97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4B2F83" w:rsidRPr="00311A55" w:rsidRDefault="00BC1890" w:rsidP="00311A55">
      <w:pPr>
        <w:pStyle w:val="Odlomakpopisa"/>
        <w:numPr>
          <w:ilvl w:val="0"/>
          <w:numId w:val="7"/>
        </w:numPr>
        <w:rPr>
          <w:ins w:id="2" w:author="mvricko" w:date="2015-07-13T13:50:00Z"/>
          <w:rFonts w:ascii="Times New Roman" w:hAnsi="Times New Roman"/>
          <w:b/>
          <w:sz w:val="20"/>
          <w:szCs w:val="16"/>
        </w:rPr>
      </w:pPr>
      <w:ins w:id="3" w:author="mvricko" w:date="2015-07-13T13:51:00Z">
        <w:r w:rsidRPr="00311A55">
          <w:rPr>
            <w:rFonts w:ascii="Times New Roman" w:hAnsi="Times New Roman"/>
            <w:b/>
            <w:sz w:val="20"/>
            <w:szCs w:val="16"/>
          </w:rPr>
          <w:t>M</w:t>
        </w:r>
      </w:ins>
      <w:ins w:id="4" w:author="mvricko" w:date="2015-07-13T13:49:00Z">
        <w:r w:rsidRPr="00311A55">
          <w:rPr>
            <w:rFonts w:ascii="Times New Roman" w:hAnsi="Times New Roman"/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311A55">
          <w:rPr>
            <w:rFonts w:ascii="Times New Roman" w:hAnsi="Times New Roman"/>
            <w:b/>
            <w:sz w:val="20"/>
            <w:szCs w:val="16"/>
          </w:rPr>
          <w:t xml:space="preserve"> ili dati školi na uvid:</w:t>
        </w:r>
      </w:ins>
    </w:p>
    <w:p w:rsidR="004B2F83" w:rsidRPr="00D21D97" w:rsidRDefault="00BC1890" w:rsidP="00204079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21D97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B2F83" w:rsidRPr="00D21D97" w:rsidRDefault="00A17B08" w:rsidP="00204079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>siguranj</w:t>
        </w:r>
      </w:ins>
      <w:r w:rsidRPr="00D21D97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5E0F0E" w:rsidRPr="00D21D97" w:rsidRDefault="005E0F0E" w:rsidP="00204079">
      <w:pPr>
        <w:ind w:left="357"/>
        <w:jc w:val="both"/>
        <w:rPr>
          <w:b/>
          <w:i/>
          <w:sz w:val="20"/>
          <w:szCs w:val="16"/>
        </w:rPr>
      </w:pPr>
    </w:p>
    <w:p w:rsidR="00A17B08" w:rsidRPr="003A2770" w:rsidRDefault="00BC1890" w:rsidP="00204079">
      <w:pPr>
        <w:ind w:left="357"/>
        <w:jc w:val="both"/>
        <w:rPr>
          <w:sz w:val="20"/>
          <w:szCs w:val="16"/>
        </w:rPr>
      </w:pPr>
      <w:r w:rsidRPr="00BC1890">
        <w:rPr>
          <w:b/>
          <w:i/>
          <w:sz w:val="20"/>
          <w:szCs w:val="16"/>
        </w:rPr>
        <w:t>Napomena</w:t>
      </w:r>
      <w:r w:rsidRPr="00BC1890">
        <w:rPr>
          <w:sz w:val="20"/>
          <w:szCs w:val="16"/>
        </w:rPr>
        <w:t>: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BC1890" w:rsidP="00204079">
      <w:pPr>
        <w:ind w:left="360"/>
        <w:jc w:val="both"/>
        <w:rPr>
          <w:sz w:val="20"/>
          <w:szCs w:val="16"/>
        </w:rPr>
      </w:pPr>
      <w:r w:rsidRPr="00BC1890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BC1890" w:rsidP="00204079">
      <w:pPr>
        <w:jc w:val="both"/>
        <w:rPr>
          <w:sz w:val="20"/>
          <w:szCs w:val="16"/>
        </w:rPr>
      </w:pPr>
      <w:r w:rsidRPr="00BC1890">
        <w:rPr>
          <w:sz w:val="20"/>
          <w:szCs w:val="16"/>
        </w:rPr>
        <w:t xml:space="preserve">b) osiguranje odgovornosti i jamčevine 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BC1890" w:rsidP="0020407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BC1890" w:rsidP="0020407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C1890">
        <w:rPr>
          <w:sz w:val="20"/>
          <w:szCs w:val="16"/>
        </w:rPr>
        <w:t>.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BC1890" w:rsidP="00204079">
      <w:pPr>
        <w:jc w:val="both"/>
        <w:rPr>
          <w:del w:id="11" w:author="zcukelj" w:date="2015-07-30T09:49:00Z"/>
          <w:rFonts w:cs="Arial"/>
          <w:sz w:val="20"/>
          <w:szCs w:val="16"/>
        </w:rPr>
      </w:pPr>
      <w:r w:rsidRPr="00BC189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2F83" w:rsidRDefault="004B2F83" w:rsidP="00204079">
      <w:pPr>
        <w:jc w:val="both"/>
        <w:rPr>
          <w:del w:id="12" w:author="zcukelj" w:date="2015-07-30T11:44:00Z"/>
        </w:rPr>
      </w:pPr>
    </w:p>
    <w:p w:rsidR="009E58AB" w:rsidRDefault="009E58AB" w:rsidP="00204079"/>
    <w:sectPr w:rsidR="009E58AB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49CD"/>
    <w:rsid w:val="000B0A9E"/>
    <w:rsid w:val="000B4169"/>
    <w:rsid w:val="00146FE6"/>
    <w:rsid w:val="0015078C"/>
    <w:rsid w:val="001C663B"/>
    <w:rsid w:val="001D1C73"/>
    <w:rsid w:val="00204079"/>
    <w:rsid w:val="00206554"/>
    <w:rsid w:val="002D3604"/>
    <w:rsid w:val="00310212"/>
    <w:rsid w:val="00311A55"/>
    <w:rsid w:val="00317D72"/>
    <w:rsid w:val="00343B1B"/>
    <w:rsid w:val="00345754"/>
    <w:rsid w:val="004438D2"/>
    <w:rsid w:val="00486429"/>
    <w:rsid w:val="004B2F83"/>
    <w:rsid w:val="004D7FD9"/>
    <w:rsid w:val="0051297C"/>
    <w:rsid w:val="00520811"/>
    <w:rsid w:val="00550C70"/>
    <w:rsid w:val="0056654D"/>
    <w:rsid w:val="005B132D"/>
    <w:rsid w:val="005B54AC"/>
    <w:rsid w:val="005E0F0E"/>
    <w:rsid w:val="00634B6C"/>
    <w:rsid w:val="006C23B2"/>
    <w:rsid w:val="00792389"/>
    <w:rsid w:val="0092062F"/>
    <w:rsid w:val="009E58AB"/>
    <w:rsid w:val="00A017AD"/>
    <w:rsid w:val="00A17B08"/>
    <w:rsid w:val="00A30C5B"/>
    <w:rsid w:val="00A4011F"/>
    <w:rsid w:val="00B07FD3"/>
    <w:rsid w:val="00BC1890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DA3F-4414-42A5-8326-D159BC06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Ante</cp:lastModifiedBy>
  <cp:revision>6</cp:revision>
  <cp:lastPrinted>2018-02-13T06:43:00Z</cp:lastPrinted>
  <dcterms:created xsi:type="dcterms:W3CDTF">2018-02-13T06:44:00Z</dcterms:created>
  <dcterms:modified xsi:type="dcterms:W3CDTF">2018-02-13T13:40:00Z</dcterms:modified>
</cp:coreProperties>
</file>